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D" w:rsidRDefault="00F40A4D" w:rsidP="00D60185">
      <w:pPr>
        <w:pStyle w:val="Rubrik1"/>
        <w:numPr>
          <w:ilvl w:val="0"/>
          <w:numId w:val="0"/>
        </w:numPr>
        <w:rPr>
          <w:sz w:val="30"/>
          <w:szCs w:val="30"/>
        </w:rPr>
      </w:pPr>
    </w:p>
    <w:p w:rsidR="00856719" w:rsidRDefault="00856719" w:rsidP="00856719">
      <w:pPr>
        <w:pStyle w:val="Rubrik2"/>
      </w:pPr>
    </w:p>
    <w:p w:rsidR="00856719" w:rsidRDefault="00856719" w:rsidP="00856719"/>
    <w:p w:rsidR="00D60185" w:rsidRPr="00F42BD3" w:rsidRDefault="00DF18A3" w:rsidP="00D60185">
      <w:pPr>
        <w:pStyle w:val="Rubrik1"/>
        <w:numPr>
          <w:ilvl w:val="0"/>
          <w:numId w:val="0"/>
        </w:numPr>
        <w:rPr>
          <w:sz w:val="40"/>
          <w:szCs w:val="40"/>
        </w:rPr>
      </w:pPr>
      <w:r w:rsidRPr="00F42BD3">
        <w:rPr>
          <w:sz w:val="40"/>
          <w:szCs w:val="40"/>
        </w:rPr>
        <w:t>Energihjälpen –</w:t>
      </w:r>
      <w:r w:rsidR="00F42BD3" w:rsidRPr="00F42BD3">
        <w:rPr>
          <w:sz w:val="40"/>
          <w:szCs w:val="40"/>
        </w:rPr>
        <w:t xml:space="preserve"> </w:t>
      </w:r>
      <w:r w:rsidR="008B2459" w:rsidRPr="00F42BD3">
        <w:rPr>
          <w:sz w:val="40"/>
          <w:szCs w:val="40"/>
        </w:rPr>
        <w:t>Formulär</w:t>
      </w:r>
      <w:r w:rsidR="00D60185" w:rsidRPr="00F42BD3">
        <w:rPr>
          <w:sz w:val="40"/>
          <w:szCs w:val="40"/>
        </w:rPr>
        <w:t xml:space="preserve"> för granskning </w:t>
      </w:r>
      <w:r w:rsidR="00015F25" w:rsidRPr="00F42BD3">
        <w:rPr>
          <w:sz w:val="40"/>
          <w:szCs w:val="40"/>
        </w:rPr>
        <w:t xml:space="preserve">och verifiering av beräknad energiprestanda </w:t>
      </w:r>
      <w:r w:rsidR="00D60185" w:rsidRPr="00F42BD3">
        <w:rPr>
          <w:sz w:val="40"/>
          <w:szCs w:val="40"/>
        </w:rPr>
        <w:t>för byggnader</w:t>
      </w:r>
    </w:p>
    <w:p w:rsidR="008B2459" w:rsidRPr="001A1A43" w:rsidRDefault="008B436F" w:rsidP="008B2459">
      <w:pPr>
        <w:pStyle w:val="Rubrik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V</w:t>
      </w:r>
      <w:r w:rsidR="008B2459" w:rsidRPr="00266827">
        <w:rPr>
          <w:rFonts w:ascii="Franklin Gothic Demi" w:hAnsi="Franklin Gothic Demi"/>
          <w:sz w:val="24"/>
        </w:rPr>
        <w:t xml:space="preserve">ersion </w:t>
      </w:r>
      <w:r>
        <w:rPr>
          <w:rFonts w:ascii="Franklin Gothic Demi" w:hAnsi="Franklin Gothic Demi"/>
          <w:sz w:val="24"/>
        </w:rPr>
        <w:t>efter seminarium 2 maj</w:t>
      </w:r>
    </w:p>
    <w:p w:rsidR="008B2459" w:rsidRPr="008B436F" w:rsidRDefault="008B436F" w:rsidP="008B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denna version har </w:t>
      </w:r>
      <w:r w:rsidR="004C71C2">
        <w:t>remis</w:t>
      </w:r>
      <w:r>
        <w:t xml:space="preserve">synpunkter som enkelt kunnat tillgodoses </w:t>
      </w:r>
      <w:r w:rsidR="004C71C2">
        <w:t>inarbetats</w:t>
      </w:r>
      <w:r>
        <w:t xml:space="preserve">, och </w:t>
      </w:r>
      <w:r w:rsidR="004C71C2">
        <w:t>övriga</w:t>
      </w:r>
      <w:r>
        <w:t xml:space="preserve"> </w:t>
      </w:r>
      <w:r w:rsidR="004C71C2">
        <w:t>visas i komme</w:t>
      </w:r>
      <w:r w:rsidR="004C71C2">
        <w:t>n</w:t>
      </w:r>
      <w:r w:rsidR="004C71C2">
        <w:t>tarrutor</w:t>
      </w:r>
      <w:r>
        <w:t>. F</w:t>
      </w:r>
      <w:r w:rsidRPr="001A1A43">
        <w:t xml:space="preserve">ortsatta diskussioner </w:t>
      </w:r>
      <w:r>
        <w:t>och</w:t>
      </w:r>
      <w:r w:rsidR="008B2459" w:rsidRPr="0038155C">
        <w:t xml:space="preserve"> utprovning</w:t>
      </w:r>
      <w:r>
        <w:t xml:space="preserve">ar av tänkta användare i </w:t>
      </w:r>
      <w:r w:rsidR="008B2459">
        <w:t xml:space="preserve">kommuner och byggherrar </w:t>
      </w:r>
      <w:r w:rsidR="008B2459" w:rsidRPr="0038155C">
        <w:t xml:space="preserve">samt </w:t>
      </w:r>
      <w:r w:rsidR="008B2459" w:rsidRPr="001A1A43">
        <w:t>hur det skulle kunna användas i relation till annat underlag</w:t>
      </w:r>
      <w:r>
        <w:t xml:space="preserve"> återstår</w:t>
      </w:r>
      <w:r w:rsidR="008B2459" w:rsidRPr="007936AB">
        <w:t>.</w:t>
      </w:r>
    </w:p>
    <w:p w:rsidR="00F050C1" w:rsidRDefault="00F050C1" w:rsidP="00BF4F89"/>
    <w:p w:rsidR="00621947" w:rsidRDefault="00D51486" w:rsidP="007B502B">
      <w:pPr>
        <w:pStyle w:val="Rubrik3"/>
        <w:numPr>
          <w:ilvl w:val="0"/>
          <w:numId w:val="0"/>
        </w:numPr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Syfte och avgränsning</w:t>
      </w:r>
    </w:p>
    <w:p w:rsidR="00BA6F19" w:rsidRPr="00B60999" w:rsidRDefault="00DF18A3" w:rsidP="00BA6F19">
      <w:r>
        <w:t>Syftet med detta</w:t>
      </w:r>
      <w:r w:rsidR="00BA6F19">
        <w:t xml:space="preserve"> formulär är att </w:t>
      </w:r>
      <w:r w:rsidR="00BA6F19" w:rsidRPr="00B24C97">
        <w:rPr>
          <w:b/>
        </w:rPr>
        <w:t xml:space="preserve">underlätta kommunernas granskning och </w:t>
      </w:r>
      <w:r w:rsidR="00E512D7" w:rsidRPr="00B24C97">
        <w:rPr>
          <w:b/>
        </w:rPr>
        <w:t xml:space="preserve">vara ett stöd för </w:t>
      </w:r>
      <w:r w:rsidR="00BA6F19" w:rsidRPr="00B24C97">
        <w:rPr>
          <w:b/>
        </w:rPr>
        <w:t>byggherrens egenkontroll</w:t>
      </w:r>
      <w:r w:rsidR="00BA6F19">
        <w:t xml:space="preserve"> </w:t>
      </w:r>
      <w:r w:rsidR="00AA221B">
        <w:t>av</w:t>
      </w:r>
      <w:r w:rsidR="00BA6F19">
        <w:t xml:space="preserve"> att aktuell byggnad </w:t>
      </w:r>
      <w:r w:rsidR="00AA221B">
        <w:t>har</w:t>
      </w:r>
      <w:r w:rsidR="000E46AF">
        <w:t xml:space="preserve"> tillräckliga förutsättningar för att uppfylla</w:t>
      </w:r>
      <w:r w:rsidR="00AA221B">
        <w:t xml:space="preserve"> lag</w:t>
      </w:r>
      <w:r w:rsidR="00BA6F19">
        <w:t xml:space="preserve">krav </w:t>
      </w:r>
      <w:r w:rsidR="003A28EF">
        <w:t>för</w:t>
      </w:r>
      <w:r w:rsidR="00BA6F19">
        <w:t xml:space="preserve"> energia</w:t>
      </w:r>
      <w:r w:rsidR="00BA6F19">
        <w:t>n</w:t>
      </w:r>
      <w:r w:rsidR="00BA6F19">
        <w:t xml:space="preserve">vändning </w:t>
      </w:r>
      <w:r w:rsidR="000E46AF">
        <w:t xml:space="preserve">och </w:t>
      </w:r>
      <w:r w:rsidR="003A28EF">
        <w:t xml:space="preserve">att denna ska kunna </w:t>
      </w:r>
      <w:r w:rsidR="000E46AF">
        <w:t>verifier</w:t>
      </w:r>
      <w:r w:rsidR="003A28EF">
        <w:t>as.</w:t>
      </w:r>
      <w:r w:rsidR="00BA6F19">
        <w:t xml:space="preserve"> </w:t>
      </w:r>
      <w:r w:rsidR="00575A17" w:rsidRPr="004E2932">
        <w:t xml:space="preserve">Det täcker </w:t>
      </w:r>
      <w:r w:rsidR="003A28EF">
        <w:t xml:space="preserve">därmed </w:t>
      </w:r>
      <w:r w:rsidR="00575A17" w:rsidRPr="004E2932">
        <w:t xml:space="preserve">även in </w:t>
      </w:r>
      <w:r w:rsidR="000E46AF">
        <w:t xml:space="preserve">nästan hela underlaget för den </w:t>
      </w:r>
      <w:r w:rsidR="00BA6F19">
        <w:t>första energideklarationen</w:t>
      </w:r>
      <w:r w:rsidR="000E46AF" w:rsidRPr="00D27247">
        <w:t>.</w:t>
      </w:r>
      <w:r w:rsidR="002A44AE">
        <w:t xml:space="preserve"> En möjlighet är att koppla blanketten för direkt export till energideklarationsd</w:t>
      </w:r>
      <w:r w:rsidR="002A44AE">
        <w:t>a</w:t>
      </w:r>
      <w:r w:rsidR="002A44AE">
        <w:t>tabasen Gripen.</w:t>
      </w:r>
      <w:r w:rsidR="00D63BAA">
        <w:t xml:space="preserve"> </w:t>
      </w:r>
      <w:r w:rsidR="00266827" w:rsidRPr="00B60999">
        <w:t>Vi vill poängtera att det inte finns något krav att använda formulär</w:t>
      </w:r>
      <w:r w:rsidR="00B60999" w:rsidRPr="00B60999">
        <w:t>et</w:t>
      </w:r>
      <w:r w:rsidR="00266827" w:rsidRPr="00B60999">
        <w:t>, men en standardis</w:t>
      </w:r>
      <w:r w:rsidR="00266827" w:rsidRPr="00B60999">
        <w:t>e</w:t>
      </w:r>
      <w:r w:rsidR="00266827" w:rsidRPr="00B60999">
        <w:t>ring torde i regel påskynda och underlätta hanteringen.</w:t>
      </w:r>
    </w:p>
    <w:p w:rsidR="001E5477" w:rsidRDefault="00D51486" w:rsidP="000E46AF">
      <w:pPr>
        <w:ind w:firstLine="284"/>
      </w:pPr>
      <w:commentRangeStart w:id="0"/>
      <w:r w:rsidRPr="00D51486">
        <w:rPr>
          <w:rFonts w:ascii="Franklin Gothic Demi" w:hAnsi="Franklin Gothic Demi"/>
          <w:sz w:val="24"/>
        </w:rPr>
        <w:t>Formuläret</w:t>
      </w:r>
      <w:commentRangeEnd w:id="0"/>
      <w:r w:rsidRPr="00D51486">
        <w:rPr>
          <w:rStyle w:val="Kommentarsreferens"/>
        </w:rPr>
        <w:commentReference w:id="0"/>
      </w:r>
      <w:r>
        <w:rPr>
          <w:rFonts w:ascii="Franklin Gothic Demi" w:hAnsi="Franklin Gothic Demi"/>
          <w:sz w:val="24"/>
        </w:rPr>
        <w:t xml:space="preserve"> </w:t>
      </w:r>
      <w:r w:rsidR="00105969">
        <w:t>är tänkt att</w:t>
      </w:r>
      <w:r w:rsidR="000E46AF" w:rsidRPr="00784B91">
        <w:t xml:space="preserve"> </w:t>
      </w:r>
      <w:r w:rsidR="00D63BAA">
        <w:t xml:space="preserve">fyllas i </w:t>
      </w:r>
      <w:r w:rsidR="000E46AF">
        <w:t>av byggherren</w:t>
      </w:r>
      <w:r w:rsidR="002D2C55">
        <w:t xml:space="preserve"> </w:t>
      </w:r>
      <w:r w:rsidR="00B60999" w:rsidRPr="00B60999">
        <w:t>med hjälp av</w:t>
      </w:r>
      <w:r w:rsidR="00D63BAA" w:rsidRPr="00B60999">
        <w:t xml:space="preserve"> den som utför </w:t>
      </w:r>
      <w:r w:rsidR="00015F25" w:rsidRPr="00B60999">
        <w:t>energiberäkning</w:t>
      </w:r>
      <w:r w:rsidR="00D63BAA" w:rsidRPr="00B60999">
        <w:t>en</w:t>
      </w:r>
      <w:r w:rsidR="000E46AF">
        <w:t xml:space="preserve">, ingå i kontrollplanen </w:t>
      </w:r>
      <w:r w:rsidR="000E46AF" w:rsidRPr="00784B91">
        <w:t xml:space="preserve">och bifogas </w:t>
      </w:r>
      <w:r w:rsidR="000E46AF">
        <w:t>vid redovisning inför startbesked</w:t>
      </w:r>
      <w:r w:rsidR="00015F25">
        <w:t xml:space="preserve">, </w:t>
      </w:r>
      <w:r w:rsidR="00015F25" w:rsidRPr="00B60999">
        <w:t>eller i ett något senare skede</w:t>
      </w:r>
      <w:r w:rsidR="002F539D">
        <w:t>.</w:t>
      </w:r>
      <w:r w:rsidR="001A1A43">
        <w:t xml:space="preserve"> </w:t>
      </w:r>
      <w:r w:rsidR="000E46AF">
        <w:t>Formuläre</w:t>
      </w:r>
      <w:r w:rsidR="00015F25">
        <w:t>t</w:t>
      </w:r>
      <w:r w:rsidR="002D2C55">
        <w:t>,</w:t>
      </w:r>
      <w:r w:rsidR="000E46AF">
        <w:t xml:space="preserve"> </w:t>
      </w:r>
      <w:r w:rsidR="00D63BAA">
        <w:t>och den energiberäkning det baseras på</w:t>
      </w:r>
      <w:r w:rsidR="002D2C55">
        <w:t>,</w:t>
      </w:r>
      <w:r w:rsidR="00D63BAA">
        <w:t xml:space="preserve"> </w:t>
      </w:r>
      <w:r w:rsidR="000E46AF">
        <w:t xml:space="preserve">uppdateras inför </w:t>
      </w:r>
      <w:r w:rsidR="000E46AF" w:rsidRPr="00FB2A1C">
        <w:t>genomgång inför slutbesked</w:t>
      </w:r>
      <w:r w:rsidR="000E46AF">
        <w:t xml:space="preserve"> med de ändringar som skett under processens gång.</w:t>
      </w:r>
      <w:r w:rsidR="001A1A43" w:rsidRPr="001A1A43">
        <w:t xml:space="preserve"> </w:t>
      </w:r>
      <w:r w:rsidR="001A1A43">
        <w:t>Det är även ett underlag för verifiering av energikraven i energideklara</w:t>
      </w:r>
      <w:r w:rsidR="001A1A43">
        <w:t>t</w:t>
      </w:r>
      <w:r w:rsidR="001A1A43">
        <w:t>ion</w:t>
      </w:r>
      <w:r w:rsidR="002F539D">
        <w:t>en</w:t>
      </w:r>
      <w:r w:rsidR="001A1A43">
        <w:t>, genom uppmätta värden</w:t>
      </w:r>
      <w:r w:rsidR="004D3226" w:rsidRPr="004D3226">
        <w:t xml:space="preserve"> </w:t>
      </w:r>
      <w:r w:rsidR="004D3226">
        <w:t>eller</w:t>
      </w:r>
      <w:r w:rsidR="004D3226" w:rsidRPr="004D3226">
        <w:t xml:space="preserve"> </w:t>
      </w:r>
      <w:r w:rsidR="004D3226">
        <w:t>beräkning</w:t>
      </w:r>
      <w:r w:rsidR="001A1A43">
        <w:t>.</w:t>
      </w:r>
    </w:p>
    <w:p w:rsidR="00266827" w:rsidRPr="001C78EB" w:rsidRDefault="00266827" w:rsidP="000E46AF">
      <w:pPr>
        <w:ind w:firstLine="284"/>
      </w:pPr>
      <w:r w:rsidRPr="00B60999">
        <w:t xml:space="preserve">Kommunens kontroll med stöd av detta formulär är tänkt att kunna göras med olika ambitionsnivå, </w:t>
      </w:r>
      <w:r w:rsidRPr="00D60587">
        <w:t>från övergripande uppgifter om fastigheten och de summerade energikraven (enligt A-B1</w:t>
      </w:r>
      <w:r w:rsidRPr="001C78EB">
        <w:t>), till en närmare gran</w:t>
      </w:r>
      <w:r w:rsidR="008B2459">
        <w:softHyphen/>
      </w:r>
      <w:r w:rsidRPr="001C78EB">
        <w:t xml:space="preserve">skning av </w:t>
      </w:r>
      <w:r w:rsidR="00D60587" w:rsidRPr="001C78EB">
        <w:t>bakgrunds</w:t>
      </w:r>
      <w:r w:rsidRPr="001C78EB">
        <w:t>uppgifter (i delarna B2–</w:t>
      </w:r>
      <w:r w:rsidR="002901CC">
        <w:t>D</w:t>
      </w:r>
      <w:r w:rsidRPr="001C78EB">
        <w:t xml:space="preserve">) som </w:t>
      </w:r>
      <w:r w:rsidR="001C78EB" w:rsidRPr="001C78EB">
        <w:t xml:space="preserve">använts för redovisad </w:t>
      </w:r>
      <w:r w:rsidRPr="001C78EB">
        <w:t>energi</w:t>
      </w:r>
      <w:r w:rsidR="001C78EB" w:rsidRPr="001C78EB">
        <w:t>användning</w:t>
      </w:r>
      <w:r w:rsidRPr="001C78EB">
        <w:t xml:space="preserve"> enligt BBR.</w:t>
      </w:r>
      <w:r w:rsidR="00B24C97">
        <w:t xml:space="preserve"> </w:t>
      </w:r>
    </w:p>
    <w:p w:rsidR="001A1A43" w:rsidRDefault="001A1A43" w:rsidP="000E46AF">
      <w:pPr>
        <w:ind w:firstLine="284"/>
      </w:pPr>
      <w:r w:rsidRPr="001A1A43">
        <w:t>Lagkraven ställs i PBL 10 kap. om genomförande av byggåtgärder, i BBR 9 kap. om energihushållning</w:t>
      </w:r>
      <w:r w:rsidRPr="001A1A43">
        <w:t>s</w:t>
      </w:r>
      <w:r w:rsidRPr="001A1A43">
        <w:t xml:space="preserve">kraven, i BEN </w:t>
      </w:r>
      <w:r w:rsidRPr="001A1A43">
        <w:rPr>
          <w:b/>
          <w:bCs/>
        </w:rPr>
        <w:t>(</w:t>
      </w:r>
      <w:r w:rsidRPr="001A1A43">
        <w:t>BFS 2017:6)</w:t>
      </w:r>
      <w:r w:rsidRPr="001A1A43">
        <w:rPr>
          <w:b/>
          <w:bCs/>
        </w:rPr>
        <w:t xml:space="preserve"> </w:t>
      </w:r>
      <w:r w:rsidRPr="001A1A43">
        <w:t>om fastställande av byggnadens energianvändning vid normalt brukande och ett normalår samt i Lag (2006:985) om energideklaration för byggnader</w:t>
      </w:r>
      <w:r w:rsidR="00560E40">
        <w:t>.</w:t>
      </w:r>
    </w:p>
    <w:p w:rsidR="00F40A4D" w:rsidRDefault="00266827" w:rsidP="008B2459">
      <w:pPr>
        <w:ind w:firstLine="284"/>
      </w:pPr>
      <w:r w:rsidRPr="00D60587">
        <w:t xml:space="preserve">Formuläret </w:t>
      </w:r>
      <w:r w:rsidR="008E6FC5" w:rsidRPr="00D60587">
        <w:t xml:space="preserve">täcker inte andra uppgifter som kan vara relevanta för </w:t>
      </w:r>
      <w:r w:rsidR="00B60999" w:rsidRPr="00D60587">
        <w:t>säkerställande</w:t>
      </w:r>
      <w:r w:rsidR="008E6FC5" w:rsidRPr="00D60587">
        <w:t xml:space="preserve"> av energiprestandan i en kontrollplan (t.ex. provtryckning och termografering) eller energikrav utöver BBR. </w:t>
      </w:r>
      <w:r w:rsidRPr="00D60587">
        <w:t>Att detta formulär endast omfattar energihushållning innebär inte att det ska ses som viktigare än övriga funktionskrav i BBR. Ur kommunens perspektiv är det viktigast att byggherrens hela kontrollorganisation fungerar.</w:t>
      </w:r>
    </w:p>
    <w:p w:rsidR="00F40A4D" w:rsidRPr="00621947" w:rsidRDefault="00F40A4D" w:rsidP="00621947"/>
    <w:p w:rsidR="007B502B" w:rsidRPr="00D33AC9" w:rsidRDefault="00621947" w:rsidP="007B502B">
      <w:pPr>
        <w:pStyle w:val="Rubrik3"/>
        <w:numPr>
          <w:ilvl w:val="0"/>
          <w:numId w:val="0"/>
        </w:numPr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I</w:t>
      </w:r>
      <w:r w:rsidR="007B502B" w:rsidRPr="00D33AC9">
        <w:rPr>
          <w:rFonts w:ascii="Franklin Gothic Demi" w:hAnsi="Franklin Gothic Demi"/>
          <w:sz w:val="24"/>
        </w:rPr>
        <w:t>nstruktion</w:t>
      </w:r>
    </w:p>
    <w:p w:rsidR="00F050C1" w:rsidRPr="002D2C55" w:rsidRDefault="00D60185" w:rsidP="00266827">
      <w:pPr>
        <w:spacing w:after="120"/>
      </w:pPr>
      <w:r w:rsidRPr="002D2C55">
        <w:t xml:space="preserve">Detta formulär kan ses som </w:t>
      </w:r>
      <w:r w:rsidR="00BA6F19" w:rsidRPr="002D2C55">
        <w:t xml:space="preserve">ett </w:t>
      </w:r>
      <w:r w:rsidR="00D60587" w:rsidRPr="002D2C55">
        <w:t>sammanstäl</w:t>
      </w:r>
      <w:r w:rsidR="00B24C97" w:rsidRPr="002D2C55">
        <w:t>l</w:t>
      </w:r>
      <w:r w:rsidR="00D60587" w:rsidRPr="002D2C55">
        <w:t xml:space="preserve">t </w:t>
      </w:r>
      <w:r w:rsidR="00F050C1" w:rsidRPr="002D2C55">
        <w:t>gransknings</w:t>
      </w:r>
      <w:r w:rsidR="00BA6F19" w:rsidRPr="002D2C55">
        <w:t>underlag och hjälp till den</w:t>
      </w:r>
      <w:r w:rsidRPr="002D2C55">
        <w:t xml:space="preserve"> första energideklara</w:t>
      </w:r>
      <w:r w:rsidRPr="002D2C55">
        <w:t>t</w:t>
      </w:r>
      <w:r w:rsidRPr="002D2C55">
        <w:t>ion</w:t>
      </w:r>
      <w:r w:rsidR="00BA6F19" w:rsidRPr="002D2C55">
        <w:t>en för byggnaden</w:t>
      </w:r>
      <w:r w:rsidR="00726C22" w:rsidRPr="002D2C55">
        <w:t>. De</w:t>
      </w:r>
      <w:r w:rsidR="008B2459" w:rsidRPr="002D2C55">
        <w:t>t</w:t>
      </w:r>
      <w:r w:rsidR="00726C22" w:rsidRPr="002D2C55">
        <w:t xml:space="preserve"> ska kunna</w:t>
      </w:r>
      <w:r w:rsidRPr="002D2C55">
        <w:t xml:space="preserve"> a</w:t>
      </w:r>
      <w:r w:rsidR="00434BA5" w:rsidRPr="002D2C55">
        <w:t xml:space="preserve">npassas till olika byggnadstyper, </w:t>
      </w:r>
      <w:r w:rsidR="00434BA5" w:rsidRPr="007936AB">
        <w:t xml:space="preserve">exempelvis </w:t>
      </w:r>
      <w:r w:rsidR="001E2082" w:rsidRPr="007936AB">
        <w:t>genom att ”släcka ned” rutor som inte behöv</w:t>
      </w:r>
      <w:r w:rsidR="002D2C55" w:rsidRPr="007936AB">
        <w:t xml:space="preserve">er fyllas i </w:t>
      </w:r>
      <w:r w:rsidR="001E2082" w:rsidRPr="007936AB">
        <w:t xml:space="preserve">för </w:t>
      </w:r>
      <w:r w:rsidR="007D4E8B" w:rsidRPr="007936AB">
        <w:t xml:space="preserve">byggnader som </w:t>
      </w:r>
      <w:r w:rsidR="00434BA5" w:rsidRPr="007936AB">
        <w:t xml:space="preserve">enbart </w:t>
      </w:r>
      <w:r w:rsidR="007D4E8B" w:rsidRPr="007936AB">
        <w:t>innehåller</w:t>
      </w:r>
      <w:r w:rsidR="00434BA5" w:rsidRPr="007936AB">
        <w:t xml:space="preserve"> bostäder. </w:t>
      </w:r>
      <w:r w:rsidR="00434BA5" w:rsidRPr="002D2C55">
        <w:t>Formuläret ska kunna fyllas i s</w:t>
      </w:r>
      <w:r w:rsidR="00726C22" w:rsidRPr="002D2C55">
        <w:t>tegvis och automatiseras</w:t>
      </w:r>
      <w:r w:rsidR="00434BA5" w:rsidRPr="002D2C55">
        <w:t xml:space="preserve"> </w:t>
      </w:r>
      <w:r w:rsidR="00434BA5" w:rsidRPr="007936AB">
        <w:t>och digitaliseras</w:t>
      </w:r>
      <w:r w:rsidR="00726C22" w:rsidRPr="007936AB">
        <w:t>.</w:t>
      </w:r>
      <w:r w:rsidR="00C01593" w:rsidRPr="007936AB">
        <w:t xml:space="preserve"> </w:t>
      </w:r>
      <w:r w:rsidR="00D51486">
        <w:t xml:space="preserve">Formuläret </w:t>
      </w:r>
      <w:r w:rsidR="00C01593" w:rsidRPr="002D2C55">
        <w:t xml:space="preserve">har delats in i </w:t>
      </w:r>
      <w:r w:rsidR="00726C22" w:rsidRPr="002D2C55">
        <w:t>följande</w:t>
      </w:r>
      <w:r w:rsidR="00C01593" w:rsidRPr="002D2C55">
        <w:t xml:space="preserve"> delar för att underlätta </w:t>
      </w:r>
      <w:r w:rsidR="00F050C1" w:rsidRPr="002D2C55">
        <w:t>ify</w:t>
      </w:r>
      <w:r w:rsidR="00F050C1" w:rsidRPr="002D2C55">
        <w:t>l</w:t>
      </w:r>
      <w:r w:rsidR="00F050C1" w:rsidRPr="002D2C55">
        <w:t>landet och efterlikna energideklarationsblanketten</w:t>
      </w:r>
      <w:r w:rsidR="00726C22" w:rsidRPr="002D2C55">
        <w:t>:</w:t>
      </w:r>
    </w:p>
    <w:p w:rsidR="00F050C1" w:rsidRDefault="005038B4" w:rsidP="00D51486">
      <w:pPr>
        <w:ind w:left="851" w:hanging="851"/>
      </w:pPr>
      <w:r>
        <w:t>Del A.</w:t>
      </w:r>
      <w:r>
        <w:tab/>
      </w:r>
      <w:r w:rsidR="00C01593">
        <w:t>Kontaktuppgifter, byggnads</w:t>
      </w:r>
      <w:r w:rsidR="00957B01">
        <w:t>-</w:t>
      </w:r>
      <w:r w:rsidR="00C01593">
        <w:t xml:space="preserve">ID, egenskaper och </w:t>
      </w:r>
      <w:r w:rsidR="00F050C1">
        <w:t xml:space="preserve">planerad </w:t>
      </w:r>
      <w:r w:rsidR="00C01593">
        <w:t>verksamhet</w:t>
      </w:r>
      <w:r w:rsidR="00F050C1">
        <w:t xml:space="preserve"> i byggnaden (enligt energ</w:t>
      </w:r>
      <w:r w:rsidR="00F050C1">
        <w:t>i</w:t>
      </w:r>
      <w:r w:rsidR="00F050C1">
        <w:t>deklarationsblanketten)</w:t>
      </w:r>
      <w:r w:rsidR="00C01593">
        <w:t>.</w:t>
      </w:r>
      <w:r w:rsidR="00D51486" w:rsidRPr="007936AB">
        <w:t xml:space="preserve"> </w:t>
      </w:r>
    </w:p>
    <w:p w:rsidR="002213B1" w:rsidRDefault="005038B4" w:rsidP="005038B4">
      <w:pPr>
        <w:ind w:left="851" w:hanging="851"/>
      </w:pPr>
      <w:r>
        <w:t>Del B.</w:t>
      </w:r>
      <w:r>
        <w:tab/>
      </w:r>
      <w:r w:rsidR="00C01593">
        <w:t>BBR-krav</w:t>
      </w:r>
      <w:r w:rsidR="002F539D" w:rsidRPr="002F539D">
        <w:t xml:space="preserve"> </w:t>
      </w:r>
      <w:r w:rsidR="002F539D">
        <w:t>och kravuppfylle</w:t>
      </w:r>
      <w:r w:rsidR="003B0AA5">
        <w:t>l</w:t>
      </w:r>
      <w:r w:rsidR="002F539D">
        <w:t>se</w:t>
      </w:r>
      <w:r w:rsidR="00C01593">
        <w:t>, samt underlag för BBR-</w:t>
      </w:r>
      <w:r w:rsidR="00856719">
        <w:t>krav</w:t>
      </w:r>
      <w:r w:rsidR="00C01593">
        <w:t>beräkningen</w:t>
      </w:r>
      <w:r>
        <w:t>, för att visa på krav enligt BBR kapitel 9</w:t>
      </w:r>
      <w:r w:rsidR="00C01593">
        <w:t>.</w:t>
      </w:r>
    </w:p>
    <w:p w:rsidR="00C01593" w:rsidRDefault="005038B4" w:rsidP="005038B4">
      <w:pPr>
        <w:ind w:left="851" w:hanging="851"/>
      </w:pPr>
      <w:r>
        <w:t>Del C.</w:t>
      </w:r>
      <w:r>
        <w:tab/>
      </w:r>
      <w:r w:rsidR="004E2932">
        <w:t>Beräknad energianvändning. I</w:t>
      </w:r>
      <w:r w:rsidR="00C01593">
        <w:t>ndata för energiberäkning</w:t>
      </w:r>
      <w:r>
        <w:t xml:space="preserve"> enligt BEN.</w:t>
      </w:r>
    </w:p>
    <w:p w:rsidR="00C01593" w:rsidRDefault="005038B4" w:rsidP="005038B4">
      <w:pPr>
        <w:ind w:left="851" w:hanging="851"/>
      </w:pPr>
      <w:r>
        <w:t>Del D.</w:t>
      </w:r>
      <w:r>
        <w:tab/>
      </w:r>
      <w:r w:rsidR="00935424">
        <w:t xml:space="preserve">Verifieringsplan </w:t>
      </w:r>
      <w:r w:rsidR="000E46AF">
        <w:t>för</w:t>
      </w:r>
      <w:r w:rsidR="00935424">
        <w:t xml:space="preserve"> mätning och normalisering</w:t>
      </w:r>
      <w:r>
        <w:t xml:space="preserve"> enligt BBR och BEN</w:t>
      </w:r>
      <w:r w:rsidR="00935424">
        <w:t>.</w:t>
      </w:r>
    </w:p>
    <w:p w:rsidR="00F40A4D" w:rsidRDefault="00F40A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F050C1" w:rsidRPr="00F73441" w:rsidRDefault="00F050C1" w:rsidP="00BF4F89">
      <w:pPr>
        <w:rPr>
          <w:rFonts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5559A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213B1" w:rsidRPr="00EB579F" w:rsidTr="001461C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2213B1" w:rsidRPr="00EB579F" w:rsidRDefault="002213B1" w:rsidP="00D33AC9">
            <w:pPr>
              <w:pStyle w:val="Rubrik2"/>
            </w:pPr>
            <w:commentRangeStart w:id="1"/>
            <w:r w:rsidRPr="00EB579F">
              <w:br w:type="page"/>
            </w:r>
            <w:r w:rsidRPr="00EB579F">
              <w:br w:type="page"/>
            </w:r>
            <w:r w:rsidRPr="00EB579F">
              <w:br w:type="page"/>
            </w:r>
            <w:r w:rsidRPr="00EB579F">
              <w:br w:type="page"/>
            </w:r>
            <w:r w:rsidR="00C01593">
              <w:t xml:space="preserve">A1. </w:t>
            </w:r>
            <w:r w:rsidR="00D33AC9">
              <w:t>Byggnadens ägare – Kontaktuppgifter</w:t>
            </w:r>
            <w:commentRangeEnd w:id="1"/>
            <w:r w:rsidR="00BC3D4E">
              <w:rPr>
                <w:rStyle w:val="Kommentarsreferens"/>
                <w:rFonts w:ascii="Franklin Gothic Book" w:hAnsi="Franklin Gothic Book" w:cs="Times New Roman"/>
                <w:bCs w:val="0"/>
                <w:color w:val="auto"/>
              </w:rPr>
              <w:commentReference w:id="1"/>
            </w:r>
          </w:p>
        </w:tc>
      </w:tr>
    </w:tbl>
    <w:tbl>
      <w:tblPr>
        <w:tblStyle w:val="Tabellrutnt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40"/>
        <w:gridCol w:w="2694"/>
        <w:gridCol w:w="850"/>
        <w:gridCol w:w="1843"/>
      </w:tblGrid>
      <w:tr w:rsidR="00E805D2" w:rsidRPr="00FB2A1C" w:rsidTr="001461CB">
        <w:trPr>
          <w:trHeight w:val="166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05D2" w:rsidRPr="00FB2A1C" w:rsidRDefault="00D33AC9" w:rsidP="007B502B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 xml:space="preserve">Ägarens namn och </w:t>
            </w:r>
            <w:proofErr w:type="spellStart"/>
            <w:r w:rsidRPr="00FB2A1C">
              <w:rPr>
                <w:sz w:val="20"/>
                <w:szCs w:val="20"/>
              </w:rPr>
              <w:t>org</w:t>
            </w:r>
            <w:proofErr w:type="spellEnd"/>
            <w:r w:rsidRPr="00FB2A1C">
              <w:rPr>
                <w:sz w:val="20"/>
                <w:szCs w:val="20"/>
              </w:rPr>
              <w:t xml:space="preserve"> nr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05D2" w:rsidRPr="00FB2A1C" w:rsidRDefault="00E805D2" w:rsidP="00993174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05D2" w:rsidRPr="00FB2A1C" w:rsidRDefault="00D33AC9" w:rsidP="00993174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E805D2" w:rsidRPr="00FB2A1C" w:rsidTr="001461CB"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05D2" w:rsidRPr="00FB2A1C" w:rsidRDefault="00E805D2" w:rsidP="007B502B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Adress</w:t>
            </w:r>
            <w:r w:rsidR="00D33AC9" w:rsidRPr="00FB2A1C">
              <w:rPr>
                <w:sz w:val="20"/>
                <w:szCs w:val="20"/>
              </w:rPr>
              <w:t xml:space="preserve"> och postnummer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05D2" w:rsidRPr="00FB2A1C" w:rsidRDefault="00E805D2" w:rsidP="00E611DB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2" w:rsidRPr="00FB2A1C" w:rsidRDefault="002527DA" w:rsidP="00E611DB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D33AC9" w:rsidRPr="00FB2A1C" w:rsidTr="001461CB"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2527D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Utländsk adress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0E46AF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C9" w:rsidRPr="00FB2A1C" w:rsidRDefault="000E46AF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E805D2" w:rsidRPr="00FB2A1C" w:rsidTr="001461CB">
        <w:trPr>
          <w:trHeight w:val="305"/>
        </w:trPr>
        <w:tc>
          <w:tcPr>
            <w:tcW w:w="3940" w:type="dxa"/>
            <w:tcMar>
              <w:top w:w="28" w:type="dxa"/>
              <w:bottom w:w="28" w:type="dxa"/>
            </w:tcMar>
            <w:vAlign w:val="center"/>
          </w:tcPr>
          <w:p w:rsidR="00E805D2" w:rsidRPr="00FB2A1C" w:rsidRDefault="00E805D2" w:rsidP="002527DA">
            <w:pPr>
              <w:spacing w:before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Kontaktperson</w:t>
            </w:r>
            <w:r w:rsidR="002527DA" w:rsidRPr="00FB2A1C">
              <w:rPr>
                <w:sz w:val="20"/>
                <w:szCs w:val="20"/>
              </w:rPr>
              <w:t xml:space="preserve"> och</w:t>
            </w:r>
            <w:r w:rsidRPr="00FB2A1C">
              <w:rPr>
                <w:sz w:val="20"/>
                <w:szCs w:val="20"/>
              </w:rPr>
              <w:t xml:space="preserve"> </w:t>
            </w:r>
            <w:r w:rsidR="00D33AC9" w:rsidRPr="00FB2A1C">
              <w:rPr>
                <w:sz w:val="20"/>
                <w:szCs w:val="20"/>
              </w:rPr>
              <w:t>e-postadress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:rsidR="00E805D2" w:rsidRPr="00FB2A1C" w:rsidRDefault="00E805D2" w:rsidP="00B36FC2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E805D2" w:rsidRPr="00FB2A1C" w:rsidRDefault="002527DA" w:rsidP="00B36FC2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E805D2" w:rsidRPr="00FB2A1C" w:rsidTr="001461CB">
        <w:trPr>
          <w:trHeight w:val="347"/>
        </w:trPr>
        <w:tc>
          <w:tcPr>
            <w:tcW w:w="3940" w:type="dxa"/>
            <w:tcMar>
              <w:top w:w="28" w:type="dxa"/>
              <w:bottom w:w="28" w:type="dxa"/>
            </w:tcMar>
            <w:vAlign w:val="center"/>
          </w:tcPr>
          <w:p w:rsidR="00E805D2" w:rsidRPr="00FB2A1C" w:rsidRDefault="002527DA" w:rsidP="002232FD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Telefonnummer, mobiltelefon</w:t>
            </w:r>
            <w:r w:rsidR="00913E5B">
              <w:rPr>
                <w:sz w:val="20"/>
                <w:szCs w:val="20"/>
              </w:rPr>
              <w:t>n</w:t>
            </w:r>
            <w:r w:rsidRPr="00FB2A1C">
              <w:rPr>
                <w:sz w:val="20"/>
                <w:szCs w:val="20"/>
              </w:rPr>
              <w:t>ummer</w:t>
            </w:r>
          </w:p>
        </w:tc>
        <w:tc>
          <w:tcPr>
            <w:tcW w:w="2694" w:type="dxa"/>
            <w:vAlign w:val="center"/>
          </w:tcPr>
          <w:p w:rsidR="00E805D2" w:rsidRPr="00FB2A1C" w:rsidRDefault="002527DA" w:rsidP="00DC04E5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E805D2" w:rsidRPr="00FB2A1C" w:rsidRDefault="002527DA" w:rsidP="00DC04E5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</w:tbl>
    <w:p w:rsidR="00F40A4D" w:rsidRDefault="00F40A4D"/>
    <w:p w:rsidR="00F050C1" w:rsidRDefault="00F050C1"/>
    <w:tbl>
      <w:tblPr>
        <w:tblW w:w="935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5559A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33AC9" w:rsidRPr="00EB579F" w:rsidTr="001461C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D33AC9" w:rsidRPr="00EB579F" w:rsidRDefault="00D33AC9" w:rsidP="002527DA">
            <w:pPr>
              <w:pStyle w:val="Rubrik2"/>
            </w:pPr>
            <w:r w:rsidRPr="00EB579F">
              <w:br w:type="page"/>
            </w:r>
            <w:r w:rsidRPr="00EB579F">
              <w:br w:type="page"/>
            </w:r>
            <w:r w:rsidRPr="00EB579F">
              <w:br w:type="page"/>
            </w:r>
            <w:r w:rsidRPr="00EB579F">
              <w:br w:type="page"/>
            </w:r>
            <w:r w:rsidR="00C01593">
              <w:t xml:space="preserve">A2. </w:t>
            </w:r>
            <w:r>
              <w:t xml:space="preserve">Byggnaden </w:t>
            </w:r>
            <w:r w:rsidR="002527DA">
              <w:t>- Identifikation</w:t>
            </w:r>
          </w:p>
        </w:tc>
      </w:tr>
    </w:tbl>
    <w:tbl>
      <w:tblPr>
        <w:tblStyle w:val="Tabellrutnt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2664"/>
        <w:gridCol w:w="2410"/>
      </w:tblGrid>
      <w:tr w:rsidR="002D445D" w:rsidRPr="00FB2A1C" w:rsidTr="00D51486">
        <w:trPr>
          <w:trHeight w:val="305"/>
        </w:trPr>
        <w:tc>
          <w:tcPr>
            <w:tcW w:w="9327" w:type="dxa"/>
            <w:gridSpan w:val="3"/>
            <w:tcMar>
              <w:top w:w="28" w:type="dxa"/>
              <w:bottom w:w="28" w:type="dxa"/>
            </w:tcMar>
            <w:vAlign w:val="center"/>
          </w:tcPr>
          <w:p w:rsidR="002D445D" w:rsidRPr="00FB2A1C" w:rsidRDefault="002D445D" w:rsidP="00792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 definitioner och deklarationsregler som för energideklarationerna.</w:t>
            </w:r>
          </w:p>
        </w:tc>
      </w:tr>
      <w:tr w:rsidR="002527DA" w:rsidRPr="00FB2A1C" w:rsidTr="001461CB">
        <w:trPr>
          <w:trHeight w:val="305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:rsidR="002527DA" w:rsidRPr="00FB2A1C" w:rsidRDefault="002527DA" w:rsidP="00792233">
            <w:pPr>
              <w:spacing w:before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Län och kommun</w:t>
            </w:r>
          </w:p>
        </w:tc>
        <w:tc>
          <w:tcPr>
            <w:tcW w:w="2664" w:type="dxa"/>
            <w:tcMar>
              <w:top w:w="28" w:type="dxa"/>
              <w:bottom w:w="28" w:type="dxa"/>
            </w:tcMar>
            <w:vAlign w:val="center"/>
          </w:tcPr>
          <w:p w:rsidR="002527DA" w:rsidRPr="00FB2A1C" w:rsidRDefault="002527DA" w:rsidP="0079223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2527DA" w:rsidRPr="00FB2A1C" w:rsidRDefault="002527DA" w:rsidP="0079223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D33AC9" w:rsidRPr="00FB2A1C" w:rsidTr="001461CB">
        <w:trPr>
          <w:trHeight w:val="16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D33AC9" w:rsidP="00913E5B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Fastighetsbeteckning</w:t>
            </w:r>
            <w:r w:rsidR="002527DA" w:rsidRPr="00FB2A1C">
              <w:rPr>
                <w:sz w:val="20"/>
                <w:szCs w:val="20"/>
              </w:rPr>
              <w:t xml:space="preserve"> och ev. egen beteckn</w:t>
            </w:r>
            <w:r w:rsidR="00913E5B">
              <w:rPr>
                <w:sz w:val="20"/>
                <w:szCs w:val="20"/>
              </w:rPr>
              <w:t>ing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D33AC9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AC9" w:rsidRPr="00FB2A1C" w:rsidRDefault="002527D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D33AC9" w:rsidRPr="00FB2A1C" w:rsidTr="001461C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2527DA" w:rsidP="002527DA">
            <w:pPr>
              <w:rPr>
                <w:sz w:val="20"/>
                <w:szCs w:val="20"/>
              </w:rPr>
            </w:pPr>
            <w:commentRangeStart w:id="2"/>
            <w:r w:rsidRPr="00FB2A1C">
              <w:rPr>
                <w:sz w:val="20"/>
                <w:szCs w:val="20"/>
              </w:rPr>
              <w:t>Husnummer</w:t>
            </w:r>
            <w:commentRangeEnd w:id="2"/>
            <w:r w:rsidR="00BC3D4E">
              <w:rPr>
                <w:rStyle w:val="Kommentarsreferens"/>
              </w:rPr>
              <w:commentReference w:id="2"/>
            </w:r>
            <w:r w:rsidRPr="00FB2A1C">
              <w:rPr>
                <w:sz w:val="20"/>
                <w:szCs w:val="20"/>
              </w:rPr>
              <w:t>, prefix byggnads-id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D33AC9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C9" w:rsidRPr="00FB2A1C" w:rsidRDefault="002527D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D33AC9" w:rsidRPr="00FB2A1C" w:rsidTr="001461C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2527DA" w:rsidP="00D33AC9">
            <w:pPr>
              <w:rPr>
                <w:sz w:val="20"/>
                <w:szCs w:val="20"/>
              </w:rPr>
            </w:pPr>
            <w:commentRangeStart w:id="3"/>
            <w:r w:rsidRPr="00FB2A1C">
              <w:rPr>
                <w:sz w:val="20"/>
                <w:szCs w:val="20"/>
              </w:rPr>
              <w:t>Byggnads-ID</w:t>
            </w:r>
            <w:commentRangeEnd w:id="3"/>
            <w:r w:rsidR="00BC3D4E">
              <w:rPr>
                <w:rStyle w:val="Kommentarsreferens"/>
              </w:rPr>
              <w:commentReference w:id="3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D33AC9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C9" w:rsidRPr="00FB2A1C" w:rsidRDefault="00D33AC9" w:rsidP="00D33AC9">
            <w:pPr>
              <w:rPr>
                <w:sz w:val="20"/>
                <w:szCs w:val="20"/>
              </w:rPr>
            </w:pPr>
          </w:p>
        </w:tc>
      </w:tr>
      <w:tr w:rsidR="00D33AC9" w:rsidRPr="00FB2A1C" w:rsidTr="001461CB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8E4F7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Huvuda</w:t>
            </w:r>
            <w:r w:rsidR="002527DA" w:rsidRPr="00FB2A1C">
              <w:rPr>
                <w:sz w:val="20"/>
                <w:szCs w:val="20"/>
              </w:rPr>
              <w:t>dress</w:t>
            </w:r>
            <w:r w:rsidRPr="00FB2A1C">
              <w:rPr>
                <w:sz w:val="20"/>
                <w:szCs w:val="20"/>
              </w:rPr>
              <w:t xml:space="preserve"> och postnummer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33AC9" w:rsidRPr="00FB2A1C" w:rsidRDefault="00D33AC9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C9" w:rsidRPr="00FB2A1C" w:rsidRDefault="002527D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D33AC9" w:rsidRPr="00FB2A1C" w:rsidTr="001461CB">
        <w:trPr>
          <w:trHeight w:val="347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:rsidR="00D33AC9" w:rsidRPr="00FB2A1C" w:rsidRDefault="008E4F7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Adress och postnummer</w:t>
            </w:r>
          </w:p>
        </w:tc>
        <w:tc>
          <w:tcPr>
            <w:tcW w:w="2664" w:type="dxa"/>
            <w:vAlign w:val="center"/>
          </w:tcPr>
          <w:p w:rsidR="00D33AC9" w:rsidRPr="00FB2A1C" w:rsidRDefault="008E4F7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33AC9" w:rsidRPr="00FB2A1C" w:rsidRDefault="008E4F7A" w:rsidP="00D33AC9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</w:tbl>
    <w:p w:rsidR="00D7356F" w:rsidRDefault="00D7356F"/>
    <w:p w:rsidR="00F40A4D" w:rsidRDefault="00F40A4D"/>
    <w:tbl>
      <w:tblPr>
        <w:tblW w:w="935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5559A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4F7A" w:rsidRPr="00EB579F" w:rsidTr="001461CB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8E4F7A" w:rsidRPr="00EB579F" w:rsidRDefault="008E4F7A" w:rsidP="008E4F7A">
            <w:pPr>
              <w:pStyle w:val="Rubrik2"/>
            </w:pPr>
            <w:r w:rsidRPr="00EB579F">
              <w:br w:type="page"/>
            </w:r>
            <w:r w:rsidRPr="00EB579F">
              <w:br w:type="page"/>
            </w:r>
            <w:r w:rsidRPr="00EB579F">
              <w:br w:type="page"/>
            </w:r>
            <w:r w:rsidRPr="00EB579F">
              <w:br w:type="page"/>
            </w:r>
            <w:r w:rsidR="00C01593">
              <w:t xml:space="preserve">A3. </w:t>
            </w:r>
            <w:r>
              <w:t xml:space="preserve">Byggnaden </w:t>
            </w:r>
            <w:r w:rsidR="00C01593">
              <w:t>–</w:t>
            </w:r>
            <w:r>
              <w:t xml:space="preserve"> Egenskaper</w:t>
            </w:r>
            <w:r w:rsidR="00C01593">
              <w:t xml:space="preserve"> och verksamheter</w:t>
            </w:r>
          </w:p>
        </w:tc>
      </w:tr>
    </w:tbl>
    <w:tbl>
      <w:tblPr>
        <w:tblStyle w:val="Tabellrutnt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82"/>
        <w:gridCol w:w="1701"/>
        <w:gridCol w:w="851"/>
        <w:gridCol w:w="1417"/>
        <w:gridCol w:w="1276"/>
      </w:tblGrid>
      <w:tr w:rsidR="007514B3" w:rsidRPr="00FB2A1C" w:rsidTr="001461CB">
        <w:trPr>
          <w:trHeight w:val="305"/>
        </w:trPr>
        <w:tc>
          <w:tcPr>
            <w:tcW w:w="4082" w:type="dxa"/>
            <w:tcMar>
              <w:top w:w="28" w:type="dxa"/>
              <w:bottom w:w="28" w:type="dxa"/>
            </w:tcMar>
            <w:vAlign w:val="center"/>
          </w:tcPr>
          <w:p w:rsidR="007514B3" w:rsidRPr="00FB2A1C" w:rsidRDefault="007514B3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 xml:space="preserve">Typkod, </w:t>
            </w:r>
            <w:commentRangeStart w:id="4"/>
            <w:r w:rsidRPr="00FB2A1C">
              <w:rPr>
                <w:sz w:val="20"/>
                <w:szCs w:val="20"/>
              </w:rPr>
              <w:t>byggnadskategori</w:t>
            </w:r>
            <w:commentRangeEnd w:id="4"/>
            <w:r w:rsidR="00FD138D">
              <w:rPr>
                <w:rStyle w:val="Kommentarsreferens"/>
              </w:rPr>
              <w:commentReference w:id="4"/>
            </w:r>
          </w:p>
        </w:tc>
        <w:tc>
          <w:tcPr>
            <w:tcW w:w="2552" w:type="dxa"/>
            <w:gridSpan w:val="2"/>
            <w:tcMar>
              <w:top w:w="28" w:type="dxa"/>
              <w:bottom w:w="28" w:type="dxa"/>
            </w:tcMar>
            <w:vAlign w:val="center"/>
          </w:tcPr>
          <w:p w:rsidR="007514B3" w:rsidRPr="00FB2A1C" w:rsidRDefault="007514B3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514B3" w:rsidRPr="00FB2A1C" w:rsidRDefault="007514B3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935424" w:rsidRPr="00FB2A1C" w:rsidTr="002D445D">
        <w:trPr>
          <w:trHeight w:val="166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Byggnadens komplexitet, byggnadstyp, n</w:t>
            </w:r>
            <w:r w:rsidRPr="00FB2A1C">
              <w:rPr>
                <w:sz w:val="20"/>
                <w:szCs w:val="20"/>
              </w:rPr>
              <w:t>y</w:t>
            </w:r>
            <w:r w:rsidRPr="00FB2A1C">
              <w:rPr>
                <w:sz w:val="20"/>
                <w:szCs w:val="20"/>
              </w:rPr>
              <w:t>byggnadsår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2D445D" w:rsidRPr="00FB2A1C" w:rsidTr="002D445D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D445D" w:rsidRPr="00FB2A1C" w:rsidRDefault="002D445D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A</w:t>
            </w:r>
            <w:r w:rsidRPr="00FB2A1C">
              <w:rPr>
                <w:sz w:val="20"/>
                <w:szCs w:val="20"/>
                <w:vertAlign w:val="subscript"/>
              </w:rPr>
              <w:t>temp</w:t>
            </w:r>
            <w:r w:rsidRPr="00FB2A1C">
              <w:rPr>
                <w:sz w:val="20"/>
                <w:szCs w:val="20"/>
              </w:rPr>
              <w:t xml:space="preserve">, </w:t>
            </w:r>
            <w:proofErr w:type="spellStart"/>
            <w:r w:rsidRPr="00FB2A1C">
              <w:rPr>
                <w:sz w:val="20"/>
                <w:szCs w:val="20"/>
              </w:rPr>
              <w:t>A</w:t>
            </w:r>
            <w:r w:rsidRPr="00FB2A1C">
              <w:rPr>
                <w:sz w:val="20"/>
                <w:szCs w:val="20"/>
                <w:vertAlign w:val="subscript"/>
              </w:rPr>
              <w:t>varmgarage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2D445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kallgarage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D445D" w:rsidRPr="00FB2A1C" w:rsidRDefault="002D445D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D" w:rsidRPr="00FB2A1C" w:rsidRDefault="002D445D" w:rsidP="002D445D">
            <w:pPr>
              <w:tabs>
                <w:tab w:val="center" w:pos="1238"/>
              </w:tabs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D" w:rsidRPr="00FB2A1C" w:rsidRDefault="002D445D" w:rsidP="002D445D">
            <w:pPr>
              <w:tabs>
                <w:tab w:val="center" w:pos="1238"/>
              </w:tabs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935424" w:rsidRPr="00FB2A1C" w:rsidTr="001461CB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Antal källarplan, antal våningsplan ovan mark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935424" w:rsidRPr="00FB2A1C" w:rsidTr="001461CB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Antal trapphus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</w:p>
        </w:tc>
      </w:tr>
      <w:tr w:rsidR="00935424" w:rsidRPr="00FB2A1C" w:rsidTr="001461CB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0B1A7C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Antal l</w:t>
            </w:r>
            <w:r w:rsidR="000B1A7C">
              <w:rPr>
                <w:sz w:val="20"/>
                <w:szCs w:val="20"/>
              </w:rPr>
              <w:t>ägenheter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935424" w:rsidRPr="00FB2A1C" w:rsidTr="001461CB">
        <w:trPr>
          <w:trHeight w:val="347"/>
        </w:trPr>
        <w:tc>
          <w:tcPr>
            <w:tcW w:w="4082" w:type="dxa"/>
            <w:tcMar>
              <w:top w:w="28" w:type="dxa"/>
              <w:bottom w:w="28" w:type="dxa"/>
            </w:tcMar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commentRangeStart w:id="5"/>
            <w:r w:rsidRPr="00FB2A1C">
              <w:rPr>
                <w:sz w:val="20"/>
                <w:szCs w:val="20"/>
              </w:rPr>
              <w:t>Verksamheter - fördelning av A</w:t>
            </w:r>
            <w:r w:rsidRPr="00FB2A1C">
              <w:rPr>
                <w:sz w:val="20"/>
                <w:szCs w:val="20"/>
                <w:vertAlign w:val="subscript"/>
              </w:rPr>
              <w:t>temp</w:t>
            </w:r>
            <w:r w:rsidR="005A0677" w:rsidRPr="00FB2A1C">
              <w:rPr>
                <w:sz w:val="20"/>
                <w:szCs w:val="20"/>
                <w:vertAlign w:val="subscript"/>
              </w:rPr>
              <w:br/>
            </w:r>
            <w:commentRangeEnd w:id="5"/>
            <w:r w:rsidR="00FD138D">
              <w:rPr>
                <w:rStyle w:val="Kommentarsreferens"/>
              </w:rPr>
              <w:commentReference w:id="5"/>
            </w:r>
            <w:r w:rsidR="005A0677" w:rsidRPr="00FB2A1C">
              <w:rPr>
                <w:sz w:val="20"/>
                <w:szCs w:val="20"/>
              </w:rPr>
              <w:t>(rullist enligt ED-blanketten</w:t>
            </w:r>
            <w:r w:rsidR="002F539D">
              <w:rPr>
                <w:sz w:val="20"/>
                <w:szCs w:val="20"/>
              </w:rPr>
              <w:t>).</w:t>
            </w:r>
          </w:p>
        </w:tc>
        <w:tc>
          <w:tcPr>
            <w:tcW w:w="2552" w:type="dxa"/>
            <w:gridSpan w:val="2"/>
            <w:vAlign w:val="center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935424" w:rsidRPr="00FB2A1C" w:rsidRDefault="00935424" w:rsidP="007514B3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</w:tbl>
    <w:p w:rsidR="00F40A4D" w:rsidRDefault="00F40A4D" w:rsidP="005515C9">
      <w:pPr>
        <w:rPr>
          <w:sz w:val="20"/>
          <w:szCs w:val="20"/>
        </w:rPr>
      </w:pPr>
    </w:p>
    <w:p w:rsidR="00D51486" w:rsidRDefault="00D51486" w:rsidP="00D51486">
      <w:pPr>
        <w:ind w:left="851" w:hanging="851"/>
      </w:pPr>
      <w:commentRangeStart w:id="6"/>
      <w:r>
        <w:t>Ev. Tillägg</w:t>
      </w:r>
      <w:commentRangeEnd w:id="6"/>
      <w:r>
        <w:rPr>
          <w:rStyle w:val="Kommentarsreferens"/>
        </w:rPr>
        <w:commentReference w:id="6"/>
      </w:r>
    </w:p>
    <w:p w:rsidR="00D51486" w:rsidRDefault="00D51486">
      <w:pPr>
        <w:rPr>
          <w:sz w:val="18"/>
          <w:szCs w:val="18"/>
        </w:rPr>
      </w:pPr>
    </w:p>
    <w:p w:rsidR="00010853" w:rsidRPr="008B2459" w:rsidRDefault="008E6FC5">
      <w:pPr>
        <w:rPr>
          <w:sz w:val="18"/>
          <w:szCs w:val="18"/>
        </w:rPr>
      </w:pPr>
      <w:r w:rsidRPr="008B2459">
        <w:rPr>
          <w:sz w:val="18"/>
          <w:szCs w:val="18"/>
        </w:rPr>
        <w:t>Anm. Ovanstående uppgifter</w:t>
      </w:r>
      <w:r w:rsidR="00CD49F3" w:rsidRPr="008B2459">
        <w:rPr>
          <w:sz w:val="18"/>
          <w:szCs w:val="18"/>
        </w:rPr>
        <w:t xml:space="preserve"> i</w:t>
      </w:r>
      <w:r w:rsidRPr="008B2459">
        <w:rPr>
          <w:sz w:val="18"/>
          <w:szCs w:val="18"/>
        </w:rPr>
        <w:t xml:space="preserve"> </w:t>
      </w:r>
      <w:r w:rsidR="00CD49F3" w:rsidRPr="008B2459">
        <w:rPr>
          <w:sz w:val="18"/>
          <w:szCs w:val="18"/>
        </w:rPr>
        <w:t xml:space="preserve">A1-A3 </w:t>
      </w:r>
      <w:r w:rsidRPr="008B2459">
        <w:rPr>
          <w:sz w:val="18"/>
          <w:szCs w:val="18"/>
        </w:rPr>
        <w:t xml:space="preserve">överensstämmer i stort med de i </w:t>
      </w:r>
      <w:r w:rsidR="00726C22" w:rsidRPr="008B2459">
        <w:rPr>
          <w:sz w:val="18"/>
          <w:szCs w:val="18"/>
        </w:rPr>
        <w:t>e</w:t>
      </w:r>
      <w:r w:rsidRPr="008B2459">
        <w:rPr>
          <w:sz w:val="18"/>
          <w:szCs w:val="18"/>
        </w:rPr>
        <w:t>nergideklarationsblanketten</w:t>
      </w:r>
      <w:r w:rsidR="00726C22" w:rsidRPr="008B2459">
        <w:rPr>
          <w:sz w:val="18"/>
          <w:szCs w:val="18"/>
        </w:rPr>
        <w:t>, och tabellerna kompletteras med rullister på samma sätt.</w:t>
      </w:r>
      <w:r w:rsidR="00010853" w:rsidRPr="008B2459">
        <w:rPr>
          <w:sz w:val="18"/>
          <w:szCs w:val="18"/>
        </w:rPr>
        <w:br w:type="page"/>
      </w:r>
    </w:p>
    <w:p w:rsidR="00B36FC2" w:rsidRPr="00FB2A1C" w:rsidRDefault="00B36FC2" w:rsidP="005515C9">
      <w:pPr>
        <w:rPr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924"/>
        <w:gridCol w:w="2127"/>
        <w:gridCol w:w="2234"/>
      </w:tblGrid>
      <w:tr w:rsidR="007E7F20" w:rsidRPr="00BA6A86" w:rsidTr="007E7F20">
        <w:tc>
          <w:tcPr>
            <w:tcW w:w="10031" w:type="dxa"/>
            <w:gridSpan w:val="4"/>
            <w:shd w:val="clear" w:color="auto" w:fill="5559AB"/>
          </w:tcPr>
          <w:p w:rsidR="007E7F20" w:rsidRPr="00BA6A86" w:rsidRDefault="007E7F20" w:rsidP="00D51486">
            <w:pPr>
              <w:pStyle w:val="Rubrik2"/>
            </w:pPr>
            <w:r w:rsidRPr="00BA6A86">
              <w:br w:type="page"/>
            </w:r>
            <w:commentRangeStart w:id="7"/>
            <w:r w:rsidR="00935424">
              <w:t>B</w:t>
            </w:r>
            <w:r w:rsidR="00375148">
              <w:t>1</w:t>
            </w:r>
            <w:r w:rsidR="00935424">
              <w:t>.</w:t>
            </w:r>
            <w:commentRangeEnd w:id="7"/>
            <w:r w:rsidR="006F68EB">
              <w:rPr>
                <w:rStyle w:val="Kommentarsreferens"/>
                <w:rFonts w:ascii="Franklin Gothic Book" w:hAnsi="Franklin Gothic Book" w:cs="Times New Roman"/>
                <w:bCs w:val="0"/>
                <w:color w:val="auto"/>
              </w:rPr>
              <w:commentReference w:id="7"/>
            </w:r>
            <w:r w:rsidR="00D51486">
              <w:t xml:space="preserve"> BBR-krav och kravuppfyllelse</w:t>
            </w:r>
          </w:p>
        </w:tc>
      </w:tr>
      <w:tr w:rsidR="00F40A4D" w:rsidRPr="00FB2A1C" w:rsidTr="002F539D">
        <w:tc>
          <w:tcPr>
            <w:tcW w:w="10031" w:type="dxa"/>
            <w:gridSpan w:val="4"/>
          </w:tcPr>
          <w:p w:rsidR="00F40A4D" w:rsidRPr="00F40A4D" w:rsidRDefault="00F40A4D" w:rsidP="00726C22">
            <w:pPr>
              <w:pStyle w:val="Fotnotstext"/>
              <w:spacing w:before="60" w:after="20"/>
              <w:rPr>
                <w:rFonts w:ascii="Franklin Gothic Demi" w:hAnsi="Franklin Gothic Demi"/>
                <w:lang w:val="sv-SE" w:eastAsia="sv-SE"/>
              </w:rPr>
            </w:pPr>
            <w:r w:rsidRPr="00FB2A1C">
              <w:rPr>
                <w:rFonts w:ascii="Franklin Gothic Demi" w:hAnsi="Franklin Gothic Demi"/>
              </w:rPr>
              <w:t xml:space="preserve">Energikrav </w:t>
            </w:r>
            <w:r w:rsidR="00726C22" w:rsidRPr="00FB2A1C">
              <w:rPr>
                <w:rFonts w:ascii="Franklin Gothic Demi" w:hAnsi="Franklin Gothic Demi"/>
              </w:rPr>
              <w:t>för byggnaden</w:t>
            </w:r>
            <w:r w:rsidR="00726C22">
              <w:rPr>
                <w:rFonts w:ascii="Franklin Gothic Demi" w:hAnsi="Franklin Gothic Demi"/>
                <w:lang w:val="sv-SE"/>
              </w:rPr>
              <w:t xml:space="preserve"> </w:t>
            </w:r>
            <w:r w:rsidRPr="00FB2A1C">
              <w:rPr>
                <w:rFonts w:ascii="Franklin Gothic Demi" w:hAnsi="Franklin Gothic Demi"/>
              </w:rPr>
              <w:t xml:space="preserve">enligt </w:t>
            </w:r>
            <w:r>
              <w:rPr>
                <w:rFonts w:ascii="Franklin Gothic Demi" w:hAnsi="Franklin Gothic Demi"/>
              </w:rPr>
              <w:t xml:space="preserve">BBR </w:t>
            </w:r>
            <w:r w:rsidRPr="00FB2A1C">
              <w:rPr>
                <w:rFonts w:ascii="Franklin Gothic Demi" w:hAnsi="Franklin Gothic Demi"/>
              </w:rPr>
              <w:t>kap</w:t>
            </w:r>
            <w:r>
              <w:rPr>
                <w:rFonts w:ascii="Franklin Gothic Demi" w:hAnsi="Franklin Gothic Demi"/>
              </w:rPr>
              <w:t>.</w:t>
            </w:r>
            <w:r w:rsidRPr="00FB2A1C">
              <w:rPr>
                <w:rFonts w:ascii="Franklin Gothic Demi" w:hAnsi="Franklin Gothic Demi"/>
              </w:rPr>
              <w:t xml:space="preserve"> 9 </w:t>
            </w:r>
            <w:r>
              <w:rPr>
                <w:rFonts w:ascii="Franklin Gothic Demi" w:hAnsi="Franklin Gothic Demi"/>
                <w:lang w:val="sv-SE"/>
              </w:rPr>
              <w:t>samt beräknad kravuppfyllelse.</w:t>
            </w:r>
          </w:p>
        </w:tc>
      </w:tr>
      <w:tr w:rsidR="007E7F20" w:rsidRPr="00FB2A1C" w:rsidTr="00010853">
        <w:tc>
          <w:tcPr>
            <w:tcW w:w="3746" w:type="dxa"/>
          </w:tcPr>
          <w:p w:rsidR="007E7F20" w:rsidRPr="00FB2A1C" w:rsidRDefault="007E7F20" w:rsidP="00375148">
            <w:pPr>
              <w:spacing w:before="60" w:after="60"/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E7F20" w:rsidRPr="00FB2A1C" w:rsidRDefault="00010853" w:rsidP="009727A3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40A4D">
              <w:rPr>
                <w:rFonts w:ascii="Franklin Gothic Demi" w:hAnsi="Franklin Gothic Demi"/>
                <w:sz w:val="20"/>
                <w:szCs w:val="20"/>
              </w:rPr>
              <w:t>BBR-krav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</w:rPr>
              <w:t>enl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</w:rPr>
              <w:t xml:space="preserve"> B2)</w:t>
            </w:r>
          </w:p>
        </w:tc>
        <w:tc>
          <w:tcPr>
            <w:tcW w:w="4361" w:type="dxa"/>
            <w:gridSpan w:val="2"/>
            <w:shd w:val="clear" w:color="auto" w:fill="auto"/>
          </w:tcPr>
          <w:p w:rsidR="007E7F20" w:rsidRPr="00FB2A1C" w:rsidRDefault="00BD6599" w:rsidP="00BD6599">
            <w:pPr>
              <w:pStyle w:val="Fotnotstext"/>
              <w:spacing w:before="60" w:after="20"/>
              <w:jc w:val="center"/>
              <w:rPr>
                <w:rFonts w:ascii="Franklin Gothic Demi" w:hAnsi="Franklin Gothic Demi"/>
                <w:lang w:val="sv-SE" w:eastAsia="sv-SE"/>
              </w:rPr>
            </w:pPr>
            <w:r>
              <w:rPr>
                <w:rFonts w:ascii="Franklin Gothic Demi" w:hAnsi="Franklin Gothic Demi"/>
                <w:lang w:val="sv-SE" w:eastAsia="sv-SE"/>
              </w:rPr>
              <w:t>Beräkna</w:t>
            </w:r>
            <w:r w:rsidR="00010853">
              <w:rPr>
                <w:rFonts w:ascii="Franklin Gothic Demi" w:hAnsi="Franklin Gothic Demi"/>
                <w:lang w:val="sv-SE" w:eastAsia="sv-SE"/>
              </w:rPr>
              <w:t>d kravuppfyllelse (</w:t>
            </w:r>
            <w:proofErr w:type="spellStart"/>
            <w:r w:rsidR="00010853">
              <w:rPr>
                <w:rFonts w:ascii="Franklin Gothic Demi" w:hAnsi="Franklin Gothic Demi"/>
                <w:lang w:val="sv-SE" w:eastAsia="sv-SE"/>
              </w:rPr>
              <w:t>enl</w:t>
            </w:r>
            <w:proofErr w:type="spellEnd"/>
            <w:r w:rsidR="00010853">
              <w:rPr>
                <w:rFonts w:ascii="Franklin Gothic Demi" w:hAnsi="Franklin Gothic Demi"/>
                <w:lang w:val="sv-SE" w:eastAsia="sv-SE"/>
              </w:rPr>
              <w:t xml:space="preserve"> C1-C2)</w:t>
            </w:r>
          </w:p>
        </w:tc>
      </w:tr>
      <w:tr w:rsidR="00010853" w:rsidRPr="0075180F" w:rsidTr="00010853">
        <w:tc>
          <w:tcPr>
            <w:tcW w:w="3746" w:type="dxa"/>
          </w:tcPr>
          <w:p w:rsidR="00010853" w:rsidRPr="00FB2A1C" w:rsidRDefault="00010853" w:rsidP="009727A3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BBR-version</w:t>
            </w:r>
          </w:p>
        </w:tc>
        <w:tc>
          <w:tcPr>
            <w:tcW w:w="1924" w:type="dxa"/>
            <w:shd w:val="clear" w:color="auto" w:fill="auto"/>
          </w:tcPr>
          <w:p w:rsidR="00010853" w:rsidRPr="00F40A4D" w:rsidRDefault="00010853" w:rsidP="009727A3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010853" w:rsidRPr="00F40A4D" w:rsidRDefault="00010853" w:rsidP="00010853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</w:rPr>
              <w:t>Inför startbesked</w:t>
            </w:r>
          </w:p>
        </w:tc>
        <w:tc>
          <w:tcPr>
            <w:tcW w:w="2234" w:type="dxa"/>
            <w:shd w:val="clear" w:color="auto" w:fill="auto"/>
          </w:tcPr>
          <w:p w:rsidR="00010853" w:rsidRPr="00010853" w:rsidRDefault="00010853" w:rsidP="00010853">
            <w:pPr>
              <w:pStyle w:val="Fotnotstext"/>
              <w:spacing w:before="60" w:after="20"/>
              <w:jc w:val="center"/>
              <w:rPr>
                <w:rFonts w:ascii="Franklin Gothic Demi" w:hAnsi="Franklin Gothic Demi"/>
                <w:lang w:val="sv-SE" w:eastAsia="sv-SE"/>
              </w:rPr>
            </w:pPr>
            <w:r>
              <w:rPr>
                <w:rFonts w:ascii="Franklin Gothic Demi" w:hAnsi="Franklin Gothic Demi"/>
                <w:lang w:val="sv-SE" w:eastAsia="sv-SE"/>
              </w:rPr>
              <w:t>I</w:t>
            </w:r>
            <w:r w:rsidRPr="00FB2A1C">
              <w:rPr>
                <w:rFonts w:ascii="Franklin Gothic Demi" w:hAnsi="Franklin Gothic Demi"/>
                <w:lang w:val="sv-SE" w:eastAsia="sv-SE"/>
              </w:rPr>
              <w:t xml:space="preserve">nför </w:t>
            </w:r>
            <w:commentRangeStart w:id="8"/>
            <w:r w:rsidRPr="00FB2A1C">
              <w:rPr>
                <w:rFonts w:ascii="Franklin Gothic Demi" w:hAnsi="Franklin Gothic Demi"/>
                <w:lang w:val="sv-SE" w:eastAsia="sv-SE"/>
              </w:rPr>
              <w:t>slutbesked</w:t>
            </w:r>
            <w:commentRangeEnd w:id="8"/>
            <w:r w:rsidR="006F68EB">
              <w:rPr>
                <w:rStyle w:val="Kommentarsreferens"/>
                <w:rFonts w:ascii="Franklin Gothic Book" w:hAnsi="Franklin Gothic Book"/>
                <w:lang w:val="sv-SE" w:eastAsia="sv-SE"/>
              </w:rPr>
              <w:commentReference w:id="8"/>
            </w:r>
          </w:p>
        </w:tc>
      </w:tr>
      <w:tr w:rsidR="00010853" w:rsidRPr="0075180F" w:rsidTr="00010853">
        <w:tc>
          <w:tcPr>
            <w:tcW w:w="3746" w:type="dxa"/>
          </w:tcPr>
          <w:p w:rsidR="00010853" w:rsidRPr="00FB2A1C" w:rsidRDefault="00010853" w:rsidP="009727A3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Primärenergital, kWh/m</w:t>
            </w:r>
            <w:r w:rsidRPr="00FB2A1C">
              <w:rPr>
                <w:sz w:val="20"/>
                <w:szCs w:val="20"/>
                <w:vertAlign w:val="superscript"/>
              </w:rPr>
              <w:t>2</w:t>
            </w:r>
            <w:r w:rsidRPr="00FB2A1C">
              <w:rPr>
                <w:sz w:val="20"/>
                <w:szCs w:val="20"/>
              </w:rPr>
              <w:t>A</w:t>
            </w:r>
            <w:r w:rsidRPr="00FB2A1C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924" w:type="dxa"/>
            <w:shd w:val="clear" w:color="auto" w:fill="auto"/>
          </w:tcPr>
          <w:p w:rsidR="00010853" w:rsidRPr="00FB2A1C" w:rsidRDefault="00010853" w:rsidP="00F40A4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010853" w:rsidRPr="00FB2A1C" w:rsidRDefault="00010853" w:rsidP="009727A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010853" w:rsidRPr="00F40A4D" w:rsidRDefault="00010853" w:rsidP="00F40A4D">
            <w:pPr>
              <w:pStyle w:val="Fotnotstext"/>
              <w:spacing w:before="60" w:after="20"/>
              <w:jc w:val="center"/>
              <w:rPr>
                <w:rFonts w:ascii="Franklin Gothic Book" w:hAnsi="Franklin Gothic Book"/>
                <w:lang w:val="sv-SE"/>
              </w:rPr>
            </w:pPr>
            <w:r w:rsidRPr="00FB2A1C">
              <w:rPr>
                <w:rFonts w:ascii="Franklin Gothic Book" w:hAnsi="Franklin Gothic Book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Book" w:hAnsi="Franklin Gothic Book"/>
              </w:rPr>
              <w:instrText xml:space="preserve"> FORMTEXT </w:instrText>
            </w:r>
            <w:r w:rsidRPr="00FB2A1C">
              <w:rPr>
                <w:rFonts w:ascii="Franklin Gothic Book" w:hAnsi="Franklin Gothic Book"/>
              </w:rPr>
            </w:r>
            <w:r w:rsidRPr="00FB2A1C">
              <w:rPr>
                <w:rFonts w:ascii="Franklin Gothic Book" w:hAnsi="Franklin Gothic Book"/>
              </w:rPr>
              <w:fldChar w:fldCharType="separate"/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fldChar w:fldCharType="end"/>
            </w:r>
          </w:p>
        </w:tc>
      </w:tr>
      <w:tr w:rsidR="00C25C64" w:rsidRPr="0075180F" w:rsidTr="00010853">
        <w:tc>
          <w:tcPr>
            <w:tcW w:w="3746" w:type="dxa"/>
          </w:tcPr>
          <w:p w:rsidR="00C25C64" w:rsidRPr="00FB2A1C" w:rsidRDefault="00C25C64" w:rsidP="00C25C64">
            <w:pPr>
              <w:spacing w:before="60" w:after="60"/>
              <w:rPr>
                <w:sz w:val="20"/>
                <w:szCs w:val="20"/>
              </w:rPr>
            </w:pPr>
            <w:r w:rsidRPr="005F541D">
              <w:rPr>
                <w:sz w:val="20"/>
                <w:szCs w:val="20"/>
              </w:rPr>
              <w:t>Installerad eleffekt för uppvärmning (kW)</w:t>
            </w:r>
          </w:p>
        </w:tc>
        <w:tc>
          <w:tcPr>
            <w:tcW w:w="1924" w:type="dxa"/>
            <w:shd w:val="clear" w:color="auto" w:fill="auto"/>
          </w:tcPr>
          <w:p w:rsidR="00C25C64" w:rsidRPr="00FB2A1C" w:rsidRDefault="00C25C64" w:rsidP="00C25C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C25C64" w:rsidRPr="00FB2A1C" w:rsidRDefault="00C25C64" w:rsidP="00C25C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C25C64" w:rsidRPr="00FB2A1C" w:rsidRDefault="00C25C64" w:rsidP="00C25C64">
            <w:pPr>
              <w:pStyle w:val="Fotnotstext"/>
              <w:spacing w:before="60" w:after="20"/>
              <w:jc w:val="center"/>
              <w:rPr>
                <w:rFonts w:ascii="Franklin Gothic Book" w:hAnsi="Franklin Gothic Book"/>
              </w:rPr>
            </w:pPr>
            <w:r w:rsidRPr="00FB2A1C">
              <w:rPr>
                <w:rFonts w:ascii="Franklin Gothic Book" w:hAnsi="Franklin Gothic Book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Book" w:hAnsi="Franklin Gothic Book"/>
              </w:rPr>
              <w:instrText xml:space="preserve"> FORMTEXT </w:instrText>
            </w:r>
            <w:r w:rsidRPr="00FB2A1C">
              <w:rPr>
                <w:rFonts w:ascii="Franklin Gothic Book" w:hAnsi="Franklin Gothic Book"/>
              </w:rPr>
            </w:r>
            <w:r w:rsidRPr="00FB2A1C">
              <w:rPr>
                <w:rFonts w:ascii="Franklin Gothic Book" w:hAnsi="Franklin Gothic Book"/>
              </w:rPr>
              <w:fldChar w:fldCharType="separate"/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fldChar w:fldCharType="end"/>
            </w:r>
          </w:p>
        </w:tc>
      </w:tr>
      <w:tr w:rsidR="00C25C64" w:rsidRPr="0075180F" w:rsidTr="00010853">
        <w:tc>
          <w:tcPr>
            <w:tcW w:w="3746" w:type="dxa"/>
          </w:tcPr>
          <w:p w:rsidR="00C25C64" w:rsidRPr="00FB2A1C" w:rsidRDefault="00C25C64" w:rsidP="00C25C64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U</w:t>
            </w:r>
            <w:r w:rsidRPr="00FB2A1C">
              <w:rPr>
                <w:sz w:val="20"/>
                <w:szCs w:val="20"/>
                <w:vertAlign w:val="subscript"/>
              </w:rPr>
              <w:t>m</w:t>
            </w:r>
            <w:r w:rsidRPr="00FB2A1C">
              <w:rPr>
                <w:sz w:val="20"/>
                <w:szCs w:val="20"/>
              </w:rPr>
              <w:t>, W/m</w:t>
            </w:r>
            <w:r w:rsidRPr="00FB2A1C">
              <w:rPr>
                <w:sz w:val="20"/>
                <w:szCs w:val="20"/>
                <w:vertAlign w:val="superscript"/>
              </w:rPr>
              <w:t>2</w:t>
            </w:r>
            <w:r w:rsidRPr="00FB2A1C">
              <w:rPr>
                <w:sz w:val="20"/>
                <w:szCs w:val="20"/>
              </w:rPr>
              <w:t>K</w:t>
            </w:r>
          </w:p>
        </w:tc>
        <w:tc>
          <w:tcPr>
            <w:tcW w:w="1924" w:type="dxa"/>
            <w:shd w:val="clear" w:color="auto" w:fill="auto"/>
          </w:tcPr>
          <w:p w:rsidR="00C25C64" w:rsidRPr="00FB2A1C" w:rsidRDefault="00C25C64" w:rsidP="00C25C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C25C64" w:rsidRPr="00FB2A1C" w:rsidRDefault="00C25C64" w:rsidP="00C25C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C25C64" w:rsidRPr="00F40A4D" w:rsidRDefault="00C25C64" w:rsidP="00C25C64">
            <w:pPr>
              <w:pStyle w:val="Fotnotstext"/>
              <w:spacing w:before="60" w:after="20"/>
              <w:jc w:val="center"/>
              <w:rPr>
                <w:rFonts w:ascii="Franklin Gothic Book" w:hAnsi="Franklin Gothic Book"/>
                <w:lang w:val="sv-SE" w:eastAsia="sv-SE"/>
              </w:rPr>
            </w:pPr>
            <w:r w:rsidRPr="00FB2A1C">
              <w:rPr>
                <w:rFonts w:ascii="Franklin Gothic Book" w:hAnsi="Franklin Gothic Book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Book" w:hAnsi="Franklin Gothic Book"/>
              </w:rPr>
              <w:instrText xml:space="preserve"> FORMTEXT </w:instrText>
            </w:r>
            <w:r w:rsidRPr="00FB2A1C">
              <w:rPr>
                <w:rFonts w:ascii="Franklin Gothic Book" w:hAnsi="Franklin Gothic Book"/>
              </w:rPr>
            </w:r>
            <w:r w:rsidRPr="00FB2A1C">
              <w:rPr>
                <w:rFonts w:ascii="Franklin Gothic Book" w:hAnsi="Franklin Gothic Book"/>
              </w:rPr>
              <w:fldChar w:fldCharType="separate"/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fldChar w:fldCharType="end"/>
            </w:r>
          </w:p>
        </w:tc>
      </w:tr>
      <w:tr w:rsidR="00C25C64" w:rsidRPr="0075180F" w:rsidTr="00010853">
        <w:tc>
          <w:tcPr>
            <w:tcW w:w="3746" w:type="dxa"/>
          </w:tcPr>
          <w:p w:rsidR="00C25C64" w:rsidRPr="00FB2A1C" w:rsidRDefault="00C25C64" w:rsidP="00C25C64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Specifik energianvändning, kWh/m</w:t>
            </w:r>
            <w:r w:rsidRPr="00FB2A1C">
              <w:rPr>
                <w:sz w:val="20"/>
                <w:szCs w:val="20"/>
                <w:vertAlign w:val="superscript"/>
              </w:rPr>
              <w:t>2</w:t>
            </w:r>
            <w:r w:rsidRPr="00FB2A1C">
              <w:rPr>
                <w:sz w:val="20"/>
                <w:szCs w:val="20"/>
              </w:rPr>
              <w:t>A</w:t>
            </w:r>
            <w:r w:rsidRPr="00FB2A1C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924" w:type="dxa"/>
            <w:shd w:val="clear" w:color="auto" w:fill="000000" w:themeFill="text1"/>
          </w:tcPr>
          <w:p w:rsidR="00C25C64" w:rsidRPr="00FB2A1C" w:rsidRDefault="00C25C64" w:rsidP="00C25C6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25C64" w:rsidRPr="00FB2A1C" w:rsidRDefault="00C25C64" w:rsidP="00C25C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C25C64" w:rsidRPr="00FB2A1C" w:rsidRDefault="00C25C64" w:rsidP="00C25C64">
            <w:pPr>
              <w:pStyle w:val="Fotnotstext"/>
              <w:spacing w:before="60" w:after="20"/>
              <w:jc w:val="center"/>
              <w:rPr>
                <w:rFonts w:ascii="Franklin Gothic Book" w:hAnsi="Franklin Gothic Book"/>
              </w:rPr>
            </w:pPr>
            <w:r w:rsidRPr="00FB2A1C">
              <w:rPr>
                <w:rFonts w:ascii="Franklin Gothic Book" w:hAnsi="Franklin Gothic Book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Book" w:hAnsi="Franklin Gothic Book"/>
              </w:rPr>
              <w:instrText xml:space="preserve"> FORMTEXT </w:instrText>
            </w:r>
            <w:r w:rsidRPr="00FB2A1C">
              <w:rPr>
                <w:rFonts w:ascii="Franklin Gothic Book" w:hAnsi="Franklin Gothic Book"/>
              </w:rPr>
            </w:r>
            <w:r w:rsidRPr="00FB2A1C">
              <w:rPr>
                <w:rFonts w:ascii="Franklin Gothic Book" w:hAnsi="Franklin Gothic Book"/>
              </w:rPr>
              <w:fldChar w:fldCharType="separate"/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t> </w:t>
            </w:r>
            <w:r w:rsidRPr="00FB2A1C">
              <w:rPr>
                <w:rFonts w:ascii="Franklin Gothic Book" w:hAnsi="Franklin Gothic Book"/>
              </w:rPr>
              <w:fldChar w:fldCharType="end"/>
            </w:r>
          </w:p>
        </w:tc>
      </w:tr>
    </w:tbl>
    <w:p w:rsidR="00375148" w:rsidRPr="00726C22" w:rsidRDefault="008E6FC5">
      <w:pPr>
        <w:rPr>
          <w:sz w:val="18"/>
          <w:szCs w:val="18"/>
        </w:rPr>
      </w:pPr>
      <w:r w:rsidRPr="00726C22">
        <w:rPr>
          <w:sz w:val="18"/>
          <w:szCs w:val="18"/>
        </w:rPr>
        <w:t xml:space="preserve">Anm. Denna </w:t>
      </w:r>
      <w:r w:rsidR="00726C22">
        <w:rPr>
          <w:sz w:val="18"/>
          <w:szCs w:val="18"/>
        </w:rPr>
        <w:t>tabell</w:t>
      </w:r>
      <w:r w:rsidRPr="00726C22">
        <w:rPr>
          <w:sz w:val="18"/>
          <w:szCs w:val="18"/>
        </w:rPr>
        <w:t xml:space="preserve"> summerar krav och beräknad energiprestanda, för vilka underlaget redovisas i delarna B2 </w:t>
      </w:r>
      <w:r w:rsidR="00891F63">
        <w:rPr>
          <w:sz w:val="18"/>
          <w:szCs w:val="18"/>
        </w:rPr>
        <w:t>och</w:t>
      </w:r>
      <w:r w:rsidRPr="00726C22">
        <w:rPr>
          <w:sz w:val="18"/>
          <w:szCs w:val="18"/>
        </w:rPr>
        <w:t xml:space="preserve"> C.</w:t>
      </w:r>
    </w:p>
    <w:p w:rsidR="004D0E09" w:rsidRDefault="004D0E09"/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27"/>
        <w:gridCol w:w="75"/>
        <w:gridCol w:w="1909"/>
        <w:gridCol w:w="500"/>
        <w:gridCol w:w="2127"/>
      </w:tblGrid>
      <w:tr w:rsidR="0053491D" w:rsidRPr="0053491D" w:rsidTr="0037514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53491D" w:rsidRPr="0053491D" w:rsidRDefault="005A0677" w:rsidP="004E2932">
            <w:pPr>
              <w:pStyle w:val="Rubrik2"/>
            </w:pPr>
            <w:commentRangeStart w:id="9"/>
            <w:r>
              <w:t>B</w:t>
            </w:r>
            <w:r w:rsidR="004E2932">
              <w:t>2</w:t>
            </w:r>
            <w:commentRangeEnd w:id="9"/>
            <w:r w:rsidR="0009470F">
              <w:rPr>
                <w:rStyle w:val="Kommentarsreferens"/>
                <w:rFonts w:ascii="Franklin Gothic Book" w:hAnsi="Franklin Gothic Book" w:cs="Times New Roman"/>
                <w:bCs w:val="0"/>
                <w:color w:val="auto"/>
              </w:rPr>
              <w:commentReference w:id="9"/>
            </w:r>
            <w:r>
              <w:t xml:space="preserve">. </w:t>
            </w:r>
            <w:r w:rsidR="0053491D" w:rsidRPr="0053491D">
              <w:t>Byggnadens energikrav enligt BBR</w:t>
            </w:r>
            <w:r w:rsidR="00EC1A33">
              <w:t xml:space="preserve"> </w:t>
            </w:r>
            <w:r w:rsidR="00EF6D57">
              <w:t>–</w:t>
            </w:r>
            <w:r w:rsidR="00EC1A33">
              <w:t xml:space="preserve"> underlag</w:t>
            </w:r>
            <w:r w:rsidR="00EF6D57">
              <w:t xml:space="preserve"> till B1</w:t>
            </w:r>
          </w:p>
        </w:tc>
      </w:tr>
      <w:tr w:rsidR="002F2D07" w:rsidRPr="00FB2A1C" w:rsidTr="005D45D8">
        <w:trPr>
          <w:trHeight w:val="365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D07" w:rsidRPr="00FB2A1C" w:rsidRDefault="002F2D07" w:rsidP="00BC0319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 xml:space="preserve">Geografisk </w:t>
            </w:r>
            <w:r w:rsidR="00BC0319">
              <w:rPr>
                <w:sz w:val="20"/>
                <w:szCs w:val="20"/>
              </w:rPr>
              <w:t>justering</w:t>
            </w:r>
            <w:r w:rsidRPr="00FB2A1C">
              <w:rPr>
                <w:sz w:val="20"/>
                <w:szCs w:val="20"/>
              </w:rPr>
              <w:t>sfaktor, kommun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D07" w:rsidRPr="00FB2A1C" w:rsidRDefault="002F2D07" w:rsidP="00D33AC9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D07" w:rsidRPr="00FB2A1C" w:rsidRDefault="002F2D07" w:rsidP="00D33AC9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375148" w:rsidRPr="00FB2A1C" w:rsidTr="005D45D8">
        <w:trPr>
          <w:trHeight w:val="564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5148" w:rsidRPr="00FB2A1C" w:rsidRDefault="00375148" w:rsidP="00BB52E2">
            <w:pPr>
              <w:pStyle w:val="Fotnotstext"/>
              <w:spacing w:before="60" w:after="20"/>
              <w:rPr>
                <w:rFonts w:ascii="Franklin Gothic Book" w:hAnsi="Franklin Gothic Book"/>
                <w:lang w:val="sv-SE" w:eastAsia="sv-SE"/>
              </w:rPr>
            </w:pPr>
            <w:r w:rsidRPr="00FB2A1C">
              <w:rPr>
                <w:rFonts w:ascii="Franklin Gothic Book" w:hAnsi="Franklin Gothic Book"/>
                <w:lang w:val="sv-SE" w:eastAsia="sv-SE"/>
              </w:rPr>
              <w:t>Har byggnaden mer än 10 W/m</w:t>
            </w:r>
            <w:r w:rsidRPr="00FB2A1C">
              <w:rPr>
                <w:rFonts w:ascii="Franklin Gothic Book" w:hAnsi="Franklin Gothic Book"/>
                <w:vertAlign w:val="superscript"/>
                <w:lang w:val="sv-SE" w:eastAsia="sv-SE"/>
              </w:rPr>
              <w:t>2</w:t>
            </w:r>
            <w:r w:rsidRPr="00FB2A1C">
              <w:rPr>
                <w:rFonts w:ascii="Franklin Gothic Book" w:hAnsi="Franklin Gothic Book"/>
                <w:lang w:val="sv-SE" w:eastAsia="sv-SE"/>
              </w:rPr>
              <w:t xml:space="preserve"> installerad eleffekt för värme och tappvarmvatten?</w:t>
            </w:r>
            <w:ins w:id="10" w:author="peralevi" w:date="2018-05-09T12:23:00Z">
              <w:r w:rsidR="0009470F">
                <w:rPr>
                  <w:rFonts w:ascii="Franklin Gothic Book" w:hAnsi="Franklin Gothic Book"/>
                  <w:lang w:val="sv-SE" w:eastAsia="sv-SE"/>
                </w:rPr>
                <w:t xml:space="preserve"> (frågan ställs </w:t>
              </w:r>
              <w:proofErr w:type="spellStart"/>
              <w:r w:rsidR="0009470F">
                <w:rPr>
                  <w:rFonts w:ascii="Franklin Gothic Book" w:hAnsi="Franklin Gothic Book"/>
                  <w:lang w:val="sv-SE" w:eastAsia="sv-SE"/>
                </w:rPr>
                <w:t>pga</w:t>
              </w:r>
              <w:proofErr w:type="spellEnd"/>
              <w:r w:rsidR="0009470F">
                <w:rPr>
                  <w:rFonts w:ascii="Franklin Gothic Book" w:hAnsi="Franklin Gothic Book"/>
                  <w:lang w:val="sv-SE" w:eastAsia="sv-SE"/>
                </w:rPr>
                <w:t xml:space="preserve"> komfortkyla</w:t>
              </w:r>
            </w:ins>
            <w:ins w:id="11" w:author="peralevi" w:date="2018-05-09T12:24:00Z">
              <w:r w:rsidR="0009470F">
                <w:rPr>
                  <w:rFonts w:ascii="Franklin Gothic Book" w:hAnsi="Franklin Gothic Book"/>
                  <w:lang w:val="sv-SE" w:eastAsia="sv-SE"/>
                </w:rPr>
                <w:t>, BBR 25</w:t>
              </w:r>
            </w:ins>
            <w:ins w:id="12" w:author="peralevi" w:date="2018-05-09T12:23:00Z">
              <w:r w:rsidR="0009470F">
                <w:rPr>
                  <w:rFonts w:ascii="Franklin Gothic Book" w:hAnsi="Franklin Gothic Book"/>
                  <w:lang w:val="sv-SE" w:eastAsia="sv-SE"/>
                </w:rPr>
                <w:t>)</w:t>
              </w:r>
            </w:ins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5148" w:rsidRPr="00FB2A1C" w:rsidRDefault="00375148" w:rsidP="00091C98">
            <w:pPr>
              <w:pStyle w:val="Fotnotstext"/>
              <w:spacing w:before="60" w:after="20"/>
              <w:ind w:left="213" w:firstLine="1"/>
              <w:rPr>
                <w:rFonts w:ascii="Franklin Gothic Book" w:hAnsi="Franklin Gothic Book"/>
                <w:lang w:val="sv-SE" w:eastAsia="sv-SE"/>
              </w:rPr>
            </w:pPr>
            <w:r w:rsidRPr="00FB2A1C">
              <w:rPr>
                <w:rFonts w:ascii="Franklin Gothic Book" w:hAnsi="Franklin Gothic Book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1C">
              <w:rPr>
                <w:rFonts w:ascii="Franklin Gothic Book" w:hAnsi="Franklin Gothic Book"/>
                <w:lang w:val="sv-SE" w:eastAsia="sv-SE"/>
              </w:rPr>
              <w:instrText xml:space="preserve"> FORMCHECKBOX </w:instrText>
            </w:r>
            <w:r w:rsidR="00F10F65">
              <w:rPr>
                <w:rFonts w:ascii="Franklin Gothic Book" w:hAnsi="Franklin Gothic Book"/>
                <w:lang w:val="sv-SE" w:eastAsia="sv-SE"/>
              </w:rPr>
            </w:r>
            <w:r w:rsidR="00F10F65">
              <w:rPr>
                <w:rFonts w:ascii="Franklin Gothic Book" w:hAnsi="Franklin Gothic Book"/>
                <w:lang w:val="sv-SE" w:eastAsia="sv-SE"/>
              </w:rPr>
              <w:fldChar w:fldCharType="separate"/>
            </w:r>
            <w:r w:rsidRPr="00FB2A1C">
              <w:rPr>
                <w:rFonts w:ascii="Franklin Gothic Book" w:hAnsi="Franklin Gothic Book"/>
                <w:lang w:val="sv-SE" w:eastAsia="sv-SE"/>
              </w:rPr>
              <w:fldChar w:fldCharType="end"/>
            </w:r>
            <w:r w:rsidRPr="00FB2A1C">
              <w:rPr>
                <w:rFonts w:ascii="Franklin Gothic Book" w:hAnsi="Franklin Gothic Book"/>
                <w:lang w:val="sv-SE" w:eastAsia="sv-SE"/>
              </w:rPr>
              <w:t xml:space="preserve"> </w:t>
            </w:r>
            <w:proofErr w:type="gramStart"/>
            <w:r w:rsidRPr="00FB2A1C">
              <w:rPr>
                <w:rFonts w:ascii="Franklin Gothic Book" w:hAnsi="Franklin Gothic Book"/>
                <w:lang w:val="sv-SE" w:eastAsia="sv-SE"/>
              </w:rPr>
              <w:t>Nej</w:t>
            </w:r>
            <w:r w:rsidR="00B2628E">
              <w:rPr>
                <w:rFonts w:ascii="Franklin Gothic Book" w:hAnsi="Franklin Gothic Book"/>
                <w:lang w:val="sv-SE" w:eastAsia="sv-SE"/>
              </w:rPr>
              <w:t xml:space="preserve">  </w:t>
            </w:r>
            <w:r w:rsidR="00B2628E" w:rsidRPr="00FB2A1C">
              <w:rPr>
                <w:rFonts w:ascii="Franklin Gothic Book" w:hAnsi="Franklin Gothic Book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B2628E" w:rsidRPr="00FB2A1C">
              <w:rPr>
                <w:rFonts w:ascii="Franklin Gothic Book" w:hAnsi="Franklin Gothic Book"/>
                <w:lang w:val="sv-SE" w:eastAsia="sv-SE"/>
              </w:rPr>
              <w:instrText xml:space="preserve"> FORMCHECKBOX </w:instrText>
            </w:r>
            <w:r w:rsidR="00F10F65">
              <w:rPr>
                <w:rFonts w:ascii="Franklin Gothic Book" w:hAnsi="Franklin Gothic Book"/>
                <w:lang w:val="sv-SE" w:eastAsia="sv-SE"/>
              </w:rPr>
            </w:r>
            <w:r w:rsidR="00F10F65">
              <w:rPr>
                <w:rFonts w:ascii="Franklin Gothic Book" w:hAnsi="Franklin Gothic Book"/>
                <w:lang w:val="sv-SE" w:eastAsia="sv-SE"/>
              </w:rPr>
              <w:fldChar w:fldCharType="separate"/>
            </w:r>
            <w:r w:rsidR="00B2628E" w:rsidRPr="00FB2A1C">
              <w:rPr>
                <w:rFonts w:ascii="Franklin Gothic Book" w:hAnsi="Franklin Gothic Book"/>
                <w:lang w:val="sv-SE" w:eastAsia="sv-SE"/>
              </w:rPr>
              <w:fldChar w:fldCharType="end"/>
            </w:r>
            <w:r w:rsidR="00B2628E" w:rsidRPr="00FB2A1C">
              <w:rPr>
                <w:rFonts w:ascii="Franklin Gothic Book" w:hAnsi="Franklin Gothic Book"/>
                <w:lang w:val="sv-SE" w:eastAsia="sv-SE"/>
              </w:rPr>
              <w:t xml:space="preserve"> Ja</w:t>
            </w:r>
          </w:p>
        </w:tc>
      </w:tr>
      <w:tr w:rsidR="00D10117" w:rsidRPr="00FB2A1C" w:rsidTr="005D45D8">
        <w:trPr>
          <w:trHeight w:val="389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0117" w:rsidRPr="00FB2A1C" w:rsidRDefault="00D10117" w:rsidP="004D0E09">
            <w:pPr>
              <w:pStyle w:val="Fotnotstext"/>
              <w:spacing w:before="60" w:after="20"/>
              <w:rPr>
                <w:rFonts w:ascii="Franklin Gothic Book" w:hAnsi="Franklin Gothic Book"/>
                <w:lang w:val="sv-SE" w:eastAsia="sv-SE"/>
              </w:rPr>
            </w:pPr>
            <w:r w:rsidRPr="00FB2A1C">
              <w:rPr>
                <w:rFonts w:ascii="Franklin Gothic Book" w:hAnsi="Franklin Gothic Book"/>
                <w:lang w:val="sv-SE" w:eastAsia="sv-SE"/>
              </w:rPr>
              <w:t>Har byggnaden komfortkyla med el installerat?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0117" w:rsidRPr="00FB2A1C" w:rsidRDefault="00D10117" w:rsidP="004D0E09">
            <w:pPr>
              <w:pStyle w:val="Fotnotstext"/>
              <w:spacing w:before="60" w:after="20"/>
              <w:ind w:left="290" w:hanging="76"/>
              <w:rPr>
                <w:rFonts w:ascii="Franklin Gothic Book" w:hAnsi="Franklin Gothic Book"/>
                <w:lang w:val="sv-SE" w:eastAsia="sv-SE"/>
              </w:rPr>
            </w:pPr>
            <w:r w:rsidRPr="00FB2A1C">
              <w:rPr>
                <w:rFonts w:ascii="Franklin Gothic Book" w:hAnsi="Franklin Gothic Book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1C">
              <w:rPr>
                <w:rFonts w:ascii="Franklin Gothic Book" w:hAnsi="Franklin Gothic Book"/>
                <w:lang w:val="sv-SE" w:eastAsia="sv-SE"/>
              </w:rPr>
              <w:instrText xml:space="preserve"> FORMCHECKBOX </w:instrText>
            </w:r>
            <w:r w:rsidR="00F10F65">
              <w:rPr>
                <w:rFonts w:ascii="Franklin Gothic Book" w:hAnsi="Franklin Gothic Book"/>
                <w:lang w:val="sv-SE" w:eastAsia="sv-SE"/>
              </w:rPr>
            </w:r>
            <w:r w:rsidR="00F10F65">
              <w:rPr>
                <w:rFonts w:ascii="Franklin Gothic Book" w:hAnsi="Franklin Gothic Book"/>
                <w:lang w:val="sv-SE" w:eastAsia="sv-SE"/>
              </w:rPr>
              <w:fldChar w:fldCharType="separate"/>
            </w:r>
            <w:r w:rsidRPr="00FB2A1C">
              <w:rPr>
                <w:rFonts w:ascii="Franklin Gothic Book" w:hAnsi="Franklin Gothic Book"/>
                <w:lang w:val="sv-SE" w:eastAsia="sv-SE"/>
              </w:rPr>
              <w:fldChar w:fldCharType="end"/>
            </w:r>
            <w:r w:rsidRPr="00FB2A1C">
              <w:rPr>
                <w:rFonts w:ascii="Franklin Gothic Book" w:hAnsi="Franklin Gothic Book"/>
                <w:lang w:val="sv-SE" w:eastAsia="sv-SE"/>
              </w:rPr>
              <w:t xml:space="preserve"> </w:t>
            </w:r>
            <w:proofErr w:type="gramStart"/>
            <w:r w:rsidRPr="00FB2A1C">
              <w:rPr>
                <w:rFonts w:ascii="Franklin Gothic Book" w:hAnsi="Franklin Gothic Book"/>
                <w:lang w:val="sv-SE" w:eastAsia="sv-SE"/>
              </w:rPr>
              <w:t>Nej</w:t>
            </w:r>
            <w:r w:rsidR="00B2628E">
              <w:rPr>
                <w:rFonts w:ascii="Franklin Gothic Book" w:hAnsi="Franklin Gothic Book"/>
                <w:lang w:val="sv-SE" w:eastAsia="sv-SE"/>
              </w:rPr>
              <w:t xml:space="preserve">  </w:t>
            </w:r>
            <w:r w:rsidR="00B2628E" w:rsidRPr="00FB2A1C">
              <w:rPr>
                <w:rFonts w:ascii="Franklin Gothic Book" w:hAnsi="Franklin Gothic Book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B2628E" w:rsidRPr="00FB2A1C">
              <w:rPr>
                <w:rFonts w:ascii="Franklin Gothic Book" w:hAnsi="Franklin Gothic Book"/>
                <w:lang w:val="sv-SE" w:eastAsia="sv-SE"/>
              </w:rPr>
              <w:instrText xml:space="preserve"> FORMCHECKBOX </w:instrText>
            </w:r>
            <w:r w:rsidR="00F10F65">
              <w:rPr>
                <w:rFonts w:ascii="Franklin Gothic Book" w:hAnsi="Franklin Gothic Book"/>
                <w:lang w:val="sv-SE" w:eastAsia="sv-SE"/>
              </w:rPr>
            </w:r>
            <w:r w:rsidR="00F10F65">
              <w:rPr>
                <w:rFonts w:ascii="Franklin Gothic Book" w:hAnsi="Franklin Gothic Book"/>
                <w:lang w:val="sv-SE" w:eastAsia="sv-SE"/>
              </w:rPr>
              <w:fldChar w:fldCharType="separate"/>
            </w:r>
            <w:r w:rsidR="00B2628E" w:rsidRPr="00FB2A1C">
              <w:rPr>
                <w:rFonts w:ascii="Franklin Gothic Book" w:hAnsi="Franklin Gothic Book"/>
                <w:lang w:val="sv-SE" w:eastAsia="sv-SE"/>
              </w:rPr>
              <w:fldChar w:fldCharType="end"/>
            </w:r>
            <w:r w:rsidR="00B2628E" w:rsidRPr="00FB2A1C">
              <w:rPr>
                <w:rFonts w:ascii="Franklin Gothic Book" w:hAnsi="Franklin Gothic Book"/>
                <w:lang w:val="sv-SE" w:eastAsia="sv-SE"/>
              </w:rPr>
              <w:t xml:space="preserve"> Ja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0117" w:rsidRPr="00FB2A1C" w:rsidRDefault="00D10117" w:rsidP="004D0E09">
            <w:pPr>
              <w:pStyle w:val="Fotnotstext"/>
              <w:spacing w:before="60" w:after="20"/>
              <w:ind w:left="290" w:hanging="76"/>
              <w:rPr>
                <w:rFonts w:ascii="Franklin Gothic Book" w:hAnsi="Franklin Gothic Book"/>
                <w:lang w:val="sv-SE" w:eastAsia="sv-SE"/>
              </w:rPr>
            </w:pPr>
            <w:r w:rsidRPr="00FB2A1C">
              <w:rPr>
                <w:rFonts w:ascii="Franklin Gothic Book" w:hAnsi="Franklin Gothic Book" w:cs="Arial"/>
                <w:lang w:val="sv-SE"/>
              </w:rPr>
              <w:t xml:space="preserve">Om ja, </w:t>
            </w:r>
            <w:r w:rsidRPr="00FB2A1C">
              <w:rPr>
                <w:rFonts w:ascii="Franklin Gothic Book" w:hAnsi="Franklin Gothic Book" w:cs="Arial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Book" w:hAnsi="Franklin Gothic Book" w:cs="Arial"/>
              </w:rPr>
              <w:instrText xml:space="preserve"> FORMTEXT </w:instrText>
            </w:r>
            <w:r w:rsidRPr="00FB2A1C">
              <w:rPr>
                <w:rFonts w:ascii="Franklin Gothic Book" w:hAnsi="Franklin Gothic Book" w:cs="Arial"/>
              </w:rPr>
            </w:r>
            <w:r w:rsidRPr="00FB2A1C">
              <w:rPr>
                <w:rFonts w:ascii="Franklin Gothic Book" w:hAnsi="Franklin Gothic Book" w:cs="Arial"/>
              </w:rPr>
              <w:fldChar w:fldCharType="separate"/>
            </w:r>
            <w:r w:rsidRPr="00FB2A1C">
              <w:rPr>
                <w:rFonts w:ascii="Franklin Gothic Book" w:hAnsi="Franklin Gothic Book" w:cs="Arial"/>
              </w:rPr>
              <w:t> </w:t>
            </w:r>
            <w:r w:rsidRPr="00FB2A1C">
              <w:rPr>
                <w:rFonts w:ascii="Franklin Gothic Book" w:hAnsi="Franklin Gothic Book" w:cs="Arial"/>
              </w:rPr>
              <w:t> </w:t>
            </w:r>
            <w:r w:rsidRPr="00FB2A1C">
              <w:rPr>
                <w:rFonts w:ascii="Franklin Gothic Book" w:hAnsi="Franklin Gothic Book" w:cs="Arial"/>
              </w:rPr>
              <w:t> </w:t>
            </w:r>
            <w:r w:rsidRPr="00FB2A1C">
              <w:rPr>
                <w:rFonts w:ascii="Franklin Gothic Book" w:hAnsi="Franklin Gothic Book" w:cs="Arial"/>
              </w:rPr>
              <w:t> </w:t>
            </w:r>
            <w:r w:rsidRPr="00FB2A1C">
              <w:rPr>
                <w:rFonts w:ascii="Franklin Gothic Book" w:hAnsi="Franklin Gothic Book" w:cs="Arial"/>
              </w:rPr>
              <w:t> </w:t>
            </w:r>
            <w:r w:rsidRPr="00FB2A1C">
              <w:rPr>
                <w:rFonts w:ascii="Franklin Gothic Book" w:hAnsi="Franklin Gothic Book" w:cs="Arial"/>
              </w:rPr>
              <w:fldChar w:fldCharType="end"/>
            </w:r>
            <w:r w:rsidRPr="00FB2A1C">
              <w:rPr>
                <w:rFonts w:ascii="Franklin Gothic Book" w:hAnsi="Franklin Gothic Book" w:cs="Arial"/>
                <w:lang w:val="sv-SE"/>
              </w:rPr>
              <w:t xml:space="preserve"> kW</w:t>
            </w:r>
          </w:p>
        </w:tc>
      </w:tr>
      <w:tr w:rsidR="00091C98" w:rsidRPr="00FB2A1C" w:rsidTr="005D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98" w:rsidRPr="00FB2A1C" w:rsidRDefault="00091C98" w:rsidP="004D0E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Utgör lägenheter med BOA&lt;35 m</w:t>
            </w:r>
            <w:r w:rsidRPr="00091C98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 mer än </w:t>
            </w:r>
            <w:proofErr w:type="gramStart"/>
            <w:r>
              <w:rPr>
                <w:bCs/>
                <w:sz w:val="20"/>
                <w:szCs w:val="20"/>
              </w:rPr>
              <w:t>50%</w:t>
            </w:r>
            <w:proofErr w:type="gramEnd"/>
            <w:r>
              <w:rPr>
                <w:bCs/>
                <w:sz w:val="20"/>
                <w:szCs w:val="20"/>
              </w:rPr>
              <w:t xml:space="preserve"> av A</w:t>
            </w:r>
            <w:r w:rsidRPr="00091C98">
              <w:rPr>
                <w:bCs/>
                <w:sz w:val="20"/>
                <w:szCs w:val="20"/>
                <w:vertAlign w:val="subscript"/>
              </w:rPr>
              <w:t>temp</w:t>
            </w:r>
            <w:r w:rsidRPr="00091C98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98" w:rsidRPr="00091C98" w:rsidRDefault="00091C98" w:rsidP="004D0E09">
            <w:pPr>
              <w:ind w:left="213"/>
              <w:rPr>
                <w:bCs/>
                <w:sz w:val="20"/>
                <w:szCs w:val="20"/>
              </w:rPr>
            </w:pPr>
            <w:r w:rsidRPr="00091C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98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091C98">
              <w:rPr>
                <w:sz w:val="20"/>
                <w:szCs w:val="20"/>
              </w:rPr>
              <w:fldChar w:fldCharType="end"/>
            </w:r>
            <w:r w:rsidRPr="00091C98">
              <w:rPr>
                <w:sz w:val="20"/>
                <w:szCs w:val="20"/>
              </w:rPr>
              <w:t xml:space="preserve"> </w:t>
            </w:r>
            <w:proofErr w:type="gramStart"/>
            <w:r w:rsidRPr="00091C98">
              <w:rPr>
                <w:sz w:val="20"/>
                <w:szCs w:val="20"/>
              </w:rPr>
              <w:t xml:space="preserve">Nej  </w:t>
            </w:r>
            <w:r w:rsidRPr="00091C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091C98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091C98">
              <w:rPr>
                <w:sz w:val="20"/>
                <w:szCs w:val="20"/>
              </w:rPr>
              <w:fldChar w:fldCharType="end"/>
            </w:r>
            <w:r w:rsidRPr="00091C98">
              <w:rPr>
                <w:sz w:val="20"/>
                <w:szCs w:val="20"/>
              </w:rPr>
              <w:t xml:space="preserve"> Ja</w:t>
            </w:r>
          </w:p>
        </w:tc>
      </w:tr>
      <w:tr w:rsidR="0053491D" w:rsidRPr="00FB2A1C" w:rsidTr="0037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D" w:rsidRPr="00FB2A1C" w:rsidRDefault="0053491D" w:rsidP="005038B4">
            <w:pPr>
              <w:rPr>
                <w:rFonts w:cs="Arial"/>
                <w:sz w:val="20"/>
                <w:szCs w:val="20"/>
              </w:rPr>
            </w:pPr>
          </w:p>
        </w:tc>
      </w:tr>
      <w:tr w:rsidR="00091C98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C98" w:rsidRPr="00FB2A1C" w:rsidRDefault="007D4E8B" w:rsidP="009727A3">
            <w:pPr>
              <w:rPr>
                <w:rFonts w:cs="Arial"/>
                <w:sz w:val="20"/>
                <w:szCs w:val="20"/>
              </w:rPr>
            </w:pPr>
            <w:r w:rsidRPr="00FB2A1C">
              <w:rPr>
                <w:bCs/>
                <w:sz w:val="20"/>
                <w:szCs w:val="20"/>
              </w:rPr>
              <w:t xml:space="preserve">Underlag för beräkning av </w:t>
            </w:r>
            <w:r>
              <w:rPr>
                <w:bCs/>
                <w:sz w:val="20"/>
                <w:szCs w:val="20"/>
              </w:rPr>
              <w:t xml:space="preserve">primärenergitalets </w:t>
            </w:r>
            <w:r w:rsidRPr="00575A17">
              <w:rPr>
                <w:b/>
                <w:bCs/>
                <w:sz w:val="20"/>
                <w:szCs w:val="20"/>
              </w:rPr>
              <w:t>ventilationstillägg</w:t>
            </w:r>
            <w:r w:rsidRPr="00FB2A1C">
              <w:rPr>
                <w:bCs/>
                <w:sz w:val="20"/>
                <w:szCs w:val="20"/>
              </w:rPr>
              <w:t xml:space="preserve"> enligt BBR kap 9 (gäller för lokaler och små lägenheter där hög</w:t>
            </w:r>
            <w:r>
              <w:rPr>
                <w:bCs/>
                <w:sz w:val="20"/>
                <w:szCs w:val="20"/>
              </w:rPr>
              <w:t>re</w:t>
            </w:r>
            <w:r w:rsidRPr="00FB2A1C">
              <w:rPr>
                <w:bCs/>
                <w:sz w:val="20"/>
                <w:szCs w:val="20"/>
              </w:rPr>
              <w:t xml:space="preserve"> specifika luftflöden </w:t>
            </w:r>
            <w:proofErr w:type="gramStart"/>
            <w:r w:rsidRPr="00FB2A1C">
              <w:rPr>
                <w:bCs/>
                <w:sz w:val="20"/>
                <w:szCs w:val="20"/>
              </w:rPr>
              <w:t>erfordras</w:t>
            </w:r>
            <w:proofErr w:type="gramEnd"/>
            <w:r w:rsidRPr="00FB2A1C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1C98" w:rsidRPr="00FB2A1C" w:rsidRDefault="00091C98" w:rsidP="00C93DE2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t>Inför startbesked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98" w:rsidRPr="004D0E09" w:rsidRDefault="00091C98" w:rsidP="00C93DE2">
            <w:pPr>
              <w:jc w:val="center"/>
              <w:rPr>
                <w:rFonts w:cs="Arial"/>
                <w:sz w:val="20"/>
                <w:szCs w:val="20"/>
              </w:rPr>
            </w:pPr>
            <w:r w:rsidRPr="004D0E09">
              <w:rPr>
                <w:rFonts w:ascii="Franklin Gothic Demi" w:hAnsi="Franklin Gothic Demi"/>
                <w:sz w:val="20"/>
                <w:szCs w:val="20"/>
              </w:rPr>
              <w:t xml:space="preserve">Uppdaterat inför </w:t>
            </w:r>
            <w:r w:rsidR="004D0E09">
              <w:rPr>
                <w:rFonts w:ascii="Franklin Gothic Demi" w:hAnsi="Franklin Gothic Demi"/>
                <w:sz w:val="20"/>
                <w:szCs w:val="20"/>
              </w:rPr>
              <w:br/>
            </w:r>
            <w:r w:rsidRPr="004D0E09">
              <w:rPr>
                <w:rFonts w:ascii="Franklin Gothic Demi" w:hAnsi="Franklin Gothic Demi"/>
                <w:sz w:val="20"/>
                <w:szCs w:val="20"/>
              </w:rPr>
              <w:t>slutbesked</w:t>
            </w:r>
          </w:p>
        </w:tc>
      </w:tr>
      <w:tr w:rsidR="00C93DE2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DE2" w:rsidRPr="00FB2A1C" w:rsidRDefault="00C93DE2" w:rsidP="009727A3">
            <w:pPr>
              <w:rPr>
                <w:rFonts w:cs="Arial"/>
                <w:sz w:val="20"/>
                <w:szCs w:val="20"/>
              </w:rPr>
            </w:pPr>
            <w:commentRangeStart w:id="13"/>
            <w:r w:rsidRPr="00FB2A1C">
              <w:rPr>
                <w:rFonts w:cs="Arial"/>
                <w:sz w:val="20"/>
                <w:szCs w:val="20"/>
              </w:rPr>
              <w:t xml:space="preserve">Verksamhet </w:t>
            </w:r>
            <w:commentRangeEnd w:id="13"/>
            <w:r w:rsidR="00BC0319">
              <w:rPr>
                <w:rStyle w:val="Kommentarsreferens"/>
              </w:rPr>
              <w:commentReference w:id="13"/>
            </w:r>
            <w:r w:rsidRPr="00FB2A1C">
              <w:rPr>
                <w:rFonts w:cs="Arial"/>
                <w:sz w:val="20"/>
                <w:szCs w:val="20"/>
              </w:rPr>
              <w:t>1, A</w:t>
            </w:r>
            <w:r w:rsidRPr="00FB2A1C">
              <w:rPr>
                <w:rFonts w:cs="Arial"/>
                <w:sz w:val="20"/>
                <w:szCs w:val="20"/>
                <w:vertAlign w:val="subscript"/>
              </w:rPr>
              <w:t>temp</w:t>
            </w:r>
            <w:r w:rsidRPr="00FB2A1C">
              <w:rPr>
                <w:rFonts w:cs="Arial"/>
                <w:sz w:val="20"/>
                <w:szCs w:val="20"/>
              </w:rPr>
              <w:t xml:space="preserve"> m</w:t>
            </w:r>
            <w:r w:rsidRPr="00FB2A1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3DE2" w:rsidRPr="00FB2A1C" w:rsidRDefault="00C93DE2" w:rsidP="00C93DE2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DE2" w:rsidRPr="00FB2A1C" w:rsidRDefault="00C93DE2" w:rsidP="00C93DE2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DE2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DE2" w:rsidRPr="00FB2A1C" w:rsidRDefault="00C93DE2" w:rsidP="00C93DE2">
            <w:pPr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t>Verksamhet 2, A</w:t>
            </w:r>
            <w:r w:rsidRPr="00FB2A1C">
              <w:rPr>
                <w:rFonts w:cs="Arial"/>
                <w:sz w:val="20"/>
                <w:szCs w:val="20"/>
                <w:vertAlign w:val="subscript"/>
              </w:rPr>
              <w:t>temp</w:t>
            </w:r>
            <w:r w:rsidRPr="00FB2A1C">
              <w:rPr>
                <w:rFonts w:cs="Arial"/>
                <w:sz w:val="20"/>
                <w:szCs w:val="20"/>
              </w:rPr>
              <w:t xml:space="preserve"> m</w:t>
            </w:r>
            <w:r w:rsidRPr="00FB2A1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3DE2" w:rsidRPr="00FB2A1C" w:rsidRDefault="00C93DE2" w:rsidP="00C93DE2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E2" w:rsidRPr="00FB2A1C" w:rsidRDefault="00C93DE2" w:rsidP="00C93DE2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DE2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DE2" w:rsidRPr="00FB2A1C" w:rsidRDefault="00C93DE2" w:rsidP="00D33AC9">
            <w:pPr>
              <w:rPr>
                <w:rFonts w:cs="Arial"/>
                <w:sz w:val="20"/>
                <w:szCs w:val="20"/>
              </w:rPr>
            </w:pPr>
            <w:commentRangeStart w:id="14"/>
            <w:r w:rsidRPr="00FB2A1C">
              <w:rPr>
                <w:rFonts w:cs="Arial"/>
                <w:sz w:val="20"/>
                <w:szCs w:val="20"/>
              </w:rPr>
              <w:t xml:space="preserve">Maximalt </w:t>
            </w:r>
            <w:commentRangeEnd w:id="14"/>
            <w:r w:rsidR="00353FEE">
              <w:rPr>
                <w:rStyle w:val="Kommentarsreferens"/>
              </w:rPr>
              <w:commentReference w:id="14"/>
            </w:r>
            <w:r w:rsidRPr="00FB2A1C">
              <w:rPr>
                <w:rFonts w:cs="Arial"/>
                <w:sz w:val="20"/>
                <w:szCs w:val="20"/>
              </w:rPr>
              <w:t>hygieniskt uteluftsflöde under drift, l/s,</w:t>
            </w:r>
            <w:r w:rsidR="002D2C55">
              <w:rPr>
                <w:rFonts w:cs="Arial"/>
                <w:sz w:val="20"/>
                <w:szCs w:val="20"/>
              </w:rPr>
              <w:t xml:space="preserve"> </w:t>
            </w:r>
            <w:r w:rsidRPr="00FB2A1C">
              <w:rPr>
                <w:rFonts w:cs="Arial"/>
                <w:sz w:val="20"/>
                <w:szCs w:val="20"/>
              </w:rPr>
              <w:t>m</w:t>
            </w:r>
            <w:r w:rsidRPr="00FB2A1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2D2C55">
              <w:rPr>
                <w:rFonts w:cs="Arial"/>
                <w:sz w:val="20"/>
                <w:szCs w:val="20"/>
              </w:rPr>
              <w:t xml:space="preserve"> </w:t>
            </w:r>
            <w:r w:rsidRPr="00FB2A1C">
              <w:rPr>
                <w:rFonts w:cs="Arial"/>
                <w:sz w:val="20"/>
                <w:szCs w:val="20"/>
              </w:rPr>
              <w:t>A</w:t>
            </w:r>
            <w:r w:rsidRPr="00FB2A1C">
              <w:rPr>
                <w:rFonts w:cs="Arial"/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3DE2" w:rsidRPr="00FB2A1C" w:rsidRDefault="00C93DE2" w:rsidP="00D33AC9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E2" w:rsidRPr="00FB2A1C" w:rsidRDefault="00C93DE2" w:rsidP="00D33AC9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DE2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DE2" w:rsidRPr="00FB2A1C" w:rsidRDefault="00C93DE2" w:rsidP="00D33AC9">
            <w:pPr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t xml:space="preserve">Ventilationens drifttid i timmar </w:t>
            </w:r>
            <w:r w:rsidR="004D0E09">
              <w:rPr>
                <w:rFonts w:cs="Arial"/>
                <w:sz w:val="20"/>
                <w:szCs w:val="20"/>
              </w:rPr>
              <w:t xml:space="preserve">under </w:t>
            </w:r>
            <w:r w:rsidRPr="00FB2A1C">
              <w:rPr>
                <w:rFonts w:cs="Arial"/>
                <w:sz w:val="20"/>
                <w:szCs w:val="20"/>
              </w:rPr>
              <w:t>en vecka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3DE2" w:rsidRPr="005038B4" w:rsidRDefault="00C93DE2" w:rsidP="00D33AC9">
            <w:pPr>
              <w:jc w:val="center"/>
              <w:rPr>
                <w:rFonts w:cs="Arial"/>
                <w:sz w:val="20"/>
                <w:szCs w:val="20"/>
              </w:rPr>
            </w:pPr>
            <w:r w:rsidRPr="005038B4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38B4">
              <w:rPr>
                <w:sz w:val="20"/>
                <w:szCs w:val="20"/>
              </w:rPr>
              <w:instrText xml:space="preserve"> FORMTEXT </w:instrText>
            </w:r>
            <w:r w:rsidRPr="005038B4">
              <w:rPr>
                <w:sz w:val="20"/>
                <w:szCs w:val="20"/>
              </w:rPr>
            </w:r>
            <w:r w:rsidRPr="005038B4">
              <w:rPr>
                <w:sz w:val="20"/>
                <w:szCs w:val="20"/>
              </w:rPr>
              <w:fldChar w:fldCharType="separate"/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E2" w:rsidRPr="005038B4" w:rsidRDefault="00C93DE2" w:rsidP="00D33AC9">
            <w:pPr>
              <w:jc w:val="center"/>
              <w:rPr>
                <w:rFonts w:cs="Arial"/>
                <w:sz w:val="20"/>
                <w:szCs w:val="20"/>
              </w:rPr>
            </w:pPr>
            <w:r w:rsidRPr="005038B4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38B4">
              <w:rPr>
                <w:sz w:val="20"/>
                <w:szCs w:val="20"/>
              </w:rPr>
              <w:instrText xml:space="preserve"> FORMTEXT </w:instrText>
            </w:r>
            <w:r w:rsidRPr="005038B4">
              <w:rPr>
                <w:sz w:val="20"/>
                <w:szCs w:val="20"/>
              </w:rPr>
            </w:r>
            <w:r w:rsidRPr="005038B4">
              <w:rPr>
                <w:sz w:val="20"/>
                <w:szCs w:val="20"/>
              </w:rPr>
              <w:fldChar w:fldCharType="separate"/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sz w:val="20"/>
                <w:szCs w:val="20"/>
              </w:rPr>
              <w:fldChar w:fldCharType="end"/>
            </w:r>
          </w:p>
        </w:tc>
      </w:tr>
      <w:tr w:rsidR="00C93DE2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DE2" w:rsidRPr="00FB2A1C" w:rsidRDefault="00C93DE2" w:rsidP="00BC0319">
            <w:pPr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t xml:space="preserve">Genomsnittligt hygieniskt uteluftsflöde </w:t>
            </w:r>
            <w:r w:rsidR="00BC0319">
              <w:rPr>
                <w:rFonts w:cs="Arial"/>
                <w:sz w:val="20"/>
                <w:szCs w:val="20"/>
              </w:rPr>
              <w:t>under uppvärmningss</w:t>
            </w:r>
            <w:r w:rsidR="00BC0319">
              <w:rPr>
                <w:rFonts w:cs="Arial"/>
                <w:sz w:val="20"/>
                <w:szCs w:val="20"/>
              </w:rPr>
              <w:t>ä</w:t>
            </w:r>
            <w:r w:rsidR="00BC0319">
              <w:rPr>
                <w:rFonts w:cs="Arial"/>
                <w:sz w:val="20"/>
                <w:szCs w:val="20"/>
              </w:rPr>
              <w:t>songen</w:t>
            </w:r>
            <w:r w:rsidRPr="00FB2A1C">
              <w:rPr>
                <w:rFonts w:cs="Arial"/>
                <w:sz w:val="20"/>
                <w:szCs w:val="20"/>
              </w:rPr>
              <w:t xml:space="preserve"> l/s,</w:t>
            </w:r>
            <w:r w:rsidR="002D2C55">
              <w:rPr>
                <w:rFonts w:cs="Arial"/>
                <w:sz w:val="20"/>
                <w:szCs w:val="20"/>
              </w:rPr>
              <w:t xml:space="preserve"> </w:t>
            </w:r>
            <w:r w:rsidRPr="00FB2A1C">
              <w:rPr>
                <w:rFonts w:cs="Arial"/>
                <w:sz w:val="20"/>
                <w:szCs w:val="20"/>
              </w:rPr>
              <w:t>m</w:t>
            </w:r>
            <w:r w:rsidRPr="00FB2A1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2D2C55">
              <w:rPr>
                <w:rFonts w:cs="Arial"/>
                <w:sz w:val="20"/>
                <w:szCs w:val="20"/>
              </w:rPr>
              <w:t xml:space="preserve"> </w:t>
            </w:r>
            <w:commentRangeStart w:id="15"/>
            <w:r w:rsidRPr="00FB2A1C">
              <w:rPr>
                <w:rFonts w:cs="Arial"/>
                <w:sz w:val="20"/>
                <w:szCs w:val="20"/>
              </w:rPr>
              <w:t>A</w:t>
            </w:r>
            <w:r w:rsidRPr="00FB2A1C">
              <w:rPr>
                <w:rFonts w:cs="Arial"/>
                <w:sz w:val="20"/>
                <w:szCs w:val="20"/>
                <w:vertAlign w:val="subscript"/>
              </w:rPr>
              <w:t>temp</w:t>
            </w:r>
            <w:commentRangeEnd w:id="15"/>
            <w:r w:rsidR="008B436F">
              <w:rPr>
                <w:rStyle w:val="Kommentarsreferens"/>
              </w:rPr>
              <w:commentReference w:id="15"/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DE2" w:rsidRPr="005038B4" w:rsidRDefault="00C93DE2" w:rsidP="00D33AC9">
            <w:pPr>
              <w:jc w:val="center"/>
              <w:rPr>
                <w:rFonts w:cs="Arial"/>
                <w:sz w:val="20"/>
                <w:szCs w:val="20"/>
              </w:rPr>
            </w:pPr>
            <w:r w:rsidRPr="005038B4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38B4">
              <w:rPr>
                <w:sz w:val="20"/>
                <w:szCs w:val="20"/>
              </w:rPr>
              <w:instrText xml:space="preserve"> FORMTEXT </w:instrText>
            </w:r>
            <w:r w:rsidRPr="005038B4">
              <w:rPr>
                <w:sz w:val="20"/>
                <w:szCs w:val="20"/>
              </w:rPr>
            </w:r>
            <w:r w:rsidRPr="005038B4">
              <w:rPr>
                <w:sz w:val="20"/>
                <w:szCs w:val="20"/>
              </w:rPr>
              <w:fldChar w:fldCharType="separate"/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E2" w:rsidRPr="005038B4" w:rsidRDefault="00C93DE2" w:rsidP="00D33AC9">
            <w:pPr>
              <w:jc w:val="center"/>
              <w:rPr>
                <w:rFonts w:cs="Arial"/>
                <w:sz w:val="20"/>
                <w:szCs w:val="20"/>
              </w:rPr>
            </w:pPr>
            <w:r w:rsidRPr="005038B4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38B4">
              <w:rPr>
                <w:sz w:val="20"/>
                <w:szCs w:val="20"/>
              </w:rPr>
              <w:instrText xml:space="preserve"> FORMTEXT </w:instrText>
            </w:r>
            <w:r w:rsidRPr="005038B4">
              <w:rPr>
                <w:sz w:val="20"/>
                <w:szCs w:val="20"/>
              </w:rPr>
            </w:r>
            <w:r w:rsidRPr="005038B4">
              <w:rPr>
                <w:sz w:val="20"/>
                <w:szCs w:val="20"/>
              </w:rPr>
              <w:fldChar w:fldCharType="separate"/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noProof/>
                <w:sz w:val="20"/>
                <w:szCs w:val="20"/>
              </w:rPr>
              <w:t> </w:t>
            </w:r>
            <w:r w:rsidRPr="005038B4">
              <w:rPr>
                <w:sz w:val="20"/>
                <w:szCs w:val="20"/>
              </w:rPr>
              <w:fldChar w:fldCharType="end"/>
            </w:r>
          </w:p>
        </w:tc>
      </w:tr>
      <w:tr w:rsidR="002F2D07" w:rsidRPr="00FB2A1C" w:rsidTr="004D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7" w:rsidRPr="00FB2A1C" w:rsidRDefault="00AD1144" w:rsidP="001B012B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Hela byggnadens tilläggsterm för luftflöde</w:t>
            </w:r>
            <w:r w:rsidR="005038B4">
              <w:rPr>
                <w:sz w:val="20"/>
                <w:szCs w:val="20"/>
              </w:rPr>
              <w:t>,</w:t>
            </w:r>
            <w:r w:rsidRPr="00FB2A1C">
              <w:rPr>
                <w:sz w:val="20"/>
                <w:szCs w:val="20"/>
              </w:rPr>
              <w:t xml:space="preserve"> </w:t>
            </w:r>
            <w:r w:rsidR="002F2D07" w:rsidRPr="00FB2A1C">
              <w:rPr>
                <w:sz w:val="20"/>
                <w:szCs w:val="20"/>
              </w:rPr>
              <w:t>viktat efter delarnas A</w:t>
            </w:r>
            <w:r w:rsidR="002F2D07" w:rsidRPr="00FB2A1C">
              <w:rPr>
                <w:sz w:val="20"/>
                <w:szCs w:val="20"/>
                <w:vertAlign w:val="subscript"/>
              </w:rPr>
              <w:t>temp</w:t>
            </w:r>
            <w:r w:rsidR="004607C8">
              <w:rPr>
                <w:sz w:val="20"/>
                <w:szCs w:val="20"/>
              </w:rPr>
              <w:t xml:space="preserve"> (Ska ingå i </w:t>
            </w:r>
            <w:r w:rsidR="001B012B">
              <w:rPr>
                <w:sz w:val="20"/>
                <w:szCs w:val="20"/>
              </w:rPr>
              <w:t>primärenergitalet</w:t>
            </w:r>
            <w:r w:rsidR="004607C8">
              <w:rPr>
                <w:sz w:val="20"/>
                <w:szCs w:val="20"/>
              </w:rPr>
              <w:t xml:space="preserve"> som redovisas i B1.).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7" w:rsidRPr="00FB2A1C" w:rsidRDefault="002F2D07" w:rsidP="00D33AC9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  <w:r w:rsidRPr="00FB2A1C">
              <w:rPr>
                <w:sz w:val="20"/>
                <w:szCs w:val="20"/>
              </w:rPr>
              <w:t xml:space="preserve"> kWh/m²</w:t>
            </w:r>
            <w:r w:rsidR="002D2C55">
              <w:rPr>
                <w:sz w:val="20"/>
                <w:szCs w:val="20"/>
              </w:rPr>
              <w:t xml:space="preserve"> </w:t>
            </w:r>
            <w:r w:rsidRPr="00FB2A1C">
              <w:rPr>
                <w:sz w:val="20"/>
                <w:szCs w:val="20"/>
              </w:rPr>
              <w:t>A</w:t>
            </w:r>
            <w:r w:rsidRPr="00FB2A1C">
              <w:rPr>
                <w:sz w:val="20"/>
                <w:szCs w:val="20"/>
                <w:vertAlign w:val="subscript"/>
              </w:rPr>
              <w:t>temp</w:t>
            </w:r>
            <w:r w:rsidR="00AD1144" w:rsidRPr="00FB2A1C">
              <w:rPr>
                <w:sz w:val="20"/>
                <w:szCs w:val="20"/>
              </w:rPr>
              <w:t>,</w:t>
            </w:r>
            <w:r w:rsidR="002D2C55">
              <w:rPr>
                <w:sz w:val="20"/>
                <w:szCs w:val="20"/>
              </w:rPr>
              <w:t xml:space="preserve"> </w:t>
            </w:r>
            <w:r w:rsidR="00AD1144" w:rsidRPr="00FB2A1C">
              <w:rPr>
                <w:sz w:val="20"/>
                <w:szCs w:val="20"/>
              </w:rPr>
              <w:t>år</w:t>
            </w:r>
          </w:p>
          <w:p w:rsidR="002F2D07" w:rsidRPr="00FB2A1C" w:rsidRDefault="002F2D07" w:rsidP="00C93DE2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607C8" w:rsidRPr="00FB2A1C" w:rsidTr="0046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8" w:rsidRPr="00FB2A1C" w:rsidRDefault="004607C8" w:rsidP="004607C8">
            <w:pPr>
              <w:rPr>
                <w:bCs/>
                <w:sz w:val="20"/>
                <w:szCs w:val="20"/>
              </w:rPr>
            </w:pPr>
          </w:p>
        </w:tc>
      </w:tr>
      <w:tr w:rsidR="004D0E09" w:rsidRPr="00FB2A1C" w:rsidTr="002F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E09" w:rsidRPr="00FB2A1C" w:rsidRDefault="007D4E8B" w:rsidP="002F539D">
            <w:pPr>
              <w:rPr>
                <w:rFonts w:cs="Arial"/>
                <w:sz w:val="20"/>
                <w:szCs w:val="20"/>
              </w:rPr>
            </w:pPr>
            <w:r w:rsidRPr="00FB2A1C">
              <w:rPr>
                <w:bCs/>
                <w:sz w:val="20"/>
                <w:szCs w:val="20"/>
              </w:rPr>
              <w:t xml:space="preserve">Underlag för beräkning av </w:t>
            </w:r>
            <w:r>
              <w:rPr>
                <w:b/>
                <w:bCs/>
                <w:sz w:val="20"/>
                <w:szCs w:val="20"/>
              </w:rPr>
              <w:t>installerad eleffekt</w:t>
            </w:r>
            <w:r w:rsidRPr="00FB2A1C">
              <w:rPr>
                <w:bCs/>
                <w:sz w:val="20"/>
                <w:szCs w:val="20"/>
              </w:rPr>
              <w:t xml:space="preserve"> enligt BBR kap 9: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E09" w:rsidRPr="00FB2A1C" w:rsidRDefault="004D0E09" w:rsidP="002F539D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t>Inför startbesked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09" w:rsidRPr="004D0E09" w:rsidRDefault="004D0E09" w:rsidP="002F539D">
            <w:pPr>
              <w:jc w:val="center"/>
              <w:rPr>
                <w:rFonts w:cs="Arial"/>
                <w:sz w:val="20"/>
                <w:szCs w:val="20"/>
              </w:rPr>
            </w:pPr>
            <w:r w:rsidRPr="004D0E09">
              <w:rPr>
                <w:rFonts w:ascii="Franklin Gothic Demi" w:hAnsi="Franklin Gothic Demi"/>
                <w:sz w:val="20"/>
                <w:szCs w:val="20"/>
              </w:rPr>
              <w:t xml:space="preserve">Uppdaterat inför </w:t>
            </w:r>
            <w:r>
              <w:rPr>
                <w:rFonts w:ascii="Franklin Gothic Demi" w:hAnsi="Franklin Gothic Demi"/>
                <w:sz w:val="20"/>
                <w:szCs w:val="20"/>
              </w:rPr>
              <w:br/>
            </w:r>
            <w:r w:rsidRPr="004D0E09">
              <w:rPr>
                <w:rFonts w:ascii="Franklin Gothic Demi" w:hAnsi="Franklin Gothic Demi"/>
                <w:sz w:val="20"/>
                <w:szCs w:val="20"/>
              </w:rPr>
              <w:t>slutbesked</w:t>
            </w:r>
          </w:p>
        </w:tc>
      </w:tr>
      <w:tr w:rsidR="004D0E09" w:rsidRPr="00FB2A1C" w:rsidTr="002F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E09" w:rsidRPr="004607C8" w:rsidRDefault="004D0E09" w:rsidP="002F539D">
            <w:pPr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t>A</w:t>
            </w:r>
            <w:r w:rsidRPr="00FB2A1C">
              <w:rPr>
                <w:rFonts w:cs="Arial"/>
                <w:sz w:val="20"/>
                <w:szCs w:val="20"/>
                <w:vertAlign w:val="subscript"/>
              </w:rPr>
              <w:t>temp</w:t>
            </w:r>
            <w:r w:rsidRPr="00FB2A1C">
              <w:rPr>
                <w:rFonts w:cs="Arial"/>
                <w:sz w:val="20"/>
                <w:szCs w:val="20"/>
              </w:rPr>
              <w:t xml:space="preserve"> m</w:t>
            </w:r>
            <w:r w:rsidRPr="00FB2A1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4607C8">
              <w:rPr>
                <w:rFonts w:cs="Arial"/>
                <w:sz w:val="20"/>
                <w:szCs w:val="20"/>
              </w:rPr>
              <w:t xml:space="preserve"> (från del A3)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E09" w:rsidRPr="00FB2A1C" w:rsidRDefault="004D0E09" w:rsidP="002F539D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09" w:rsidRPr="00FB2A1C" w:rsidRDefault="004D0E09" w:rsidP="002F539D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0E09" w:rsidRPr="00FB2A1C" w:rsidTr="0046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E09" w:rsidRPr="00FB2A1C" w:rsidRDefault="004607C8" w:rsidP="004607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Byggnadens g</w:t>
            </w:r>
            <w:r w:rsidRPr="00FB2A1C">
              <w:rPr>
                <w:rFonts w:cs="Arial"/>
                <w:sz w:val="20"/>
                <w:szCs w:val="20"/>
              </w:rPr>
              <w:t>enomsnittlig</w:t>
            </w:r>
            <w:r>
              <w:rPr>
                <w:rFonts w:cs="Arial"/>
                <w:sz w:val="20"/>
                <w:szCs w:val="20"/>
              </w:rPr>
              <w:t>a</w:t>
            </w:r>
            <w:r w:rsidRPr="00FB2A1C">
              <w:rPr>
                <w:rFonts w:cs="Arial"/>
                <w:sz w:val="20"/>
                <w:szCs w:val="20"/>
              </w:rPr>
              <w:t xml:space="preserve"> hygienisk</w:t>
            </w:r>
            <w:r>
              <w:rPr>
                <w:rFonts w:cs="Arial"/>
                <w:sz w:val="20"/>
                <w:szCs w:val="20"/>
              </w:rPr>
              <w:t>a</w:t>
            </w:r>
            <w:r w:rsidRPr="00FB2A1C">
              <w:rPr>
                <w:rFonts w:cs="Arial"/>
                <w:sz w:val="20"/>
                <w:szCs w:val="20"/>
              </w:rPr>
              <w:t xml:space="preserve"> uteluftsflöde </w:t>
            </w:r>
            <w:r>
              <w:rPr>
                <w:rFonts w:cs="Arial"/>
                <w:sz w:val="20"/>
                <w:szCs w:val="20"/>
              </w:rPr>
              <w:t>(se ovan)</w:t>
            </w:r>
            <w:r w:rsidRPr="00FB2A1C">
              <w:rPr>
                <w:rFonts w:cs="Arial"/>
                <w:sz w:val="20"/>
                <w:szCs w:val="20"/>
              </w:rPr>
              <w:t xml:space="preserve"> l/s,</w:t>
            </w:r>
            <w:r w:rsidR="002D2C55">
              <w:rPr>
                <w:rFonts w:cs="Arial"/>
                <w:sz w:val="20"/>
                <w:szCs w:val="20"/>
              </w:rPr>
              <w:t xml:space="preserve"> </w:t>
            </w:r>
            <w:r w:rsidRPr="00FB2A1C">
              <w:rPr>
                <w:rFonts w:cs="Arial"/>
                <w:sz w:val="20"/>
                <w:szCs w:val="20"/>
              </w:rPr>
              <w:t>m</w:t>
            </w:r>
            <w:r w:rsidRPr="00FB2A1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2D2C55">
              <w:rPr>
                <w:rFonts w:cs="Arial"/>
                <w:sz w:val="20"/>
                <w:szCs w:val="20"/>
              </w:rPr>
              <w:t xml:space="preserve"> </w:t>
            </w:r>
            <w:r w:rsidRPr="00FB2A1C">
              <w:rPr>
                <w:rFonts w:cs="Arial"/>
                <w:sz w:val="20"/>
                <w:szCs w:val="20"/>
              </w:rPr>
              <w:t>A</w:t>
            </w:r>
            <w:r w:rsidRPr="00FB2A1C">
              <w:rPr>
                <w:rFonts w:cs="Arial"/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E09" w:rsidRPr="00FB2A1C" w:rsidRDefault="004D0E09" w:rsidP="002F539D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09" w:rsidRPr="00FB2A1C" w:rsidRDefault="004D0E09" w:rsidP="002F539D">
            <w:pPr>
              <w:jc w:val="center"/>
              <w:rPr>
                <w:rFonts w:cs="Arial"/>
                <w:sz w:val="20"/>
                <w:szCs w:val="20"/>
              </w:rPr>
            </w:pPr>
            <w:r w:rsidRPr="00FB2A1C">
              <w:rPr>
                <w:rFonts w:cs="Arial"/>
                <w:sz w:val="20"/>
                <w:szCs w:val="20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FB2A1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cs="Arial"/>
                <w:sz w:val="20"/>
                <w:szCs w:val="20"/>
              </w:rPr>
            </w:r>
            <w:r w:rsidRPr="00FB2A1C">
              <w:rPr>
                <w:rFonts w:cs="Arial"/>
                <w:sz w:val="20"/>
                <w:szCs w:val="20"/>
              </w:rPr>
              <w:fldChar w:fldCharType="separate"/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t> </w:t>
            </w:r>
            <w:r w:rsidRPr="00FB2A1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0E09" w:rsidRPr="00FB2A1C" w:rsidTr="002F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9" w:rsidRPr="00FB2A1C" w:rsidRDefault="004607C8" w:rsidP="002F539D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Maximal installerad eleffekt för uppvärmning för byggnaden </w:t>
            </w:r>
            <w:r w:rsidR="002D2C5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(Införs i B1).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9" w:rsidRPr="00FB2A1C" w:rsidRDefault="004D0E09" w:rsidP="002F539D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  <w:r w:rsidRPr="00FB2A1C">
              <w:rPr>
                <w:sz w:val="20"/>
                <w:szCs w:val="20"/>
              </w:rPr>
              <w:t xml:space="preserve"> k</w:t>
            </w:r>
            <w:r w:rsidR="004607C8">
              <w:rPr>
                <w:sz w:val="20"/>
                <w:szCs w:val="20"/>
              </w:rPr>
              <w:t>W</w:t>
            </w:r>
          </w:p>
        </w:tc>
      </w:tr>
      <w:tr w:rsidR="005D45D8" w:rsidRPr="00FB2A1C" w:rsidTr="002D2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D8" w:rsidRPr="00FB2A1C" w:rsidRDefault="005D45D8" w:rsidP="002D2C55">
            <w:pPr>
              <w:rPr>
                <w:bCs/>
                <w:sz w:val="20"/>
                <w:szCs w:val="20"/>
              </w:rPr>
            </w:pPr>
          </w:p>
        </w:tc>
      </w:tr>
      <w:tr w:rsidR="002F2D07" w:rsidRPr="00FB2A1C" w:rsidTr="00C93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7" w:rsidRPr="00FB2A1C" w:rsidRDefault="00C93DE2" w:rsidP="00D33AC9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Plats för k</w:t>
            </w:r>
            <w:r w:rsidR="002F2D07" w:rsidRPr="00FB2A1C">
              <w:rPr>
                <w:sz w:val="20"/>
                <w:szCs w:val="20"/>
              </w:rPr>
              <w:t>ommentar</w:t>
            </w:r>
            <w:r w:rsidR="005038B4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7" w:rsidRPr="00FB2A1C" w:rsidRDefault="002F2D07" w:rsidP="00D33AC9">
            <w:pPr>
              <w:spacing w:before="60" w:after="4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</w:tbl>
    <w:p w:rsidR="00DC04E5" w:rsidRDefault="00DC04E5"/>
    <w:p w:rsidR="00F40A4D" w:rsidRDefault="00F40A4D">
      <w:r>
        <w:br w:type="page"/>
      </w:r>
    </w:p>
    <w:p w:rsidR="005515C9" w:rsidRDefault="005515C9" w:rsidP="005515C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429"/>
        <w:gridCol w:w="1985"/>
        <w:gridCol w:w="2126"/>
      </w:tblGrid>
      <w:tr w:rsidR="004A4E55" w:rsidRPr="005515C9" w:rsidTr="00BF4F89">
        <w:tc>
          <w:tcPr>
            <w:tcW w:w="9923" w:type="dxa"/>
            <w:gridSpan w:val="4"/>
            <w:shd w:val="clear" w:color="auto" w:fill="5559AB"/>
          </w:tcPr>
          <w:p w:rsidR="004A4E55" w:rsidRPr="004E6452" w:rsidRDefault="005515C9" w:rsidP="00F40A4D">
            <w:pPr>
              <w:pStyle w:val="Rubrik2"/>
            </w:pPr>
            <w:r>
              <w:br w:type="page"/>
            </w:r>
            <w:r w:rsidR="00B2628E">
              <w:t>C</w:t>
            </w:r>
            <w:r w:rsidR="00F40A4D">
              <w:t>1</w:t>
            </w:r>
            <w:r w:rsidR="00B2628E">
              <w:t xml:space="preserve">. </w:t>
            </w:r>
            <w:r>
              <w:t>Beräknad energianvändning vid normalt brukande</w:t>
            </w:r>
            <w:r w:rsidR="004A4E55" w:rsidRPr="005515C9">
              <w:t xml:space="preserve"> </w:t>
            </w:r>
            <w:r>
              <w:t>för</w:t>
            </w:r>
            <w:r w:rsidR="004A4E55" w:rsidRPr="005515C9">
              <w:t xml:space="preserve"> </w:t>
            </w:r>
            <w:r>
              <w:t>ett normalår,</w:t>
            </w:r>
            <w:r w:rsidRPr="00BA6A86">
              <w:rPr>
                <w:szCs w:val="28"/>
              </w:rPr>
              <w:t xml:space="preserve"> kWh/m</w:t>
            </w:r>
            <w:r w:rsidRPr="00BA6A86">
              <w:rPr>
                <w:szCs w:val="28"/>
                <w:vertAlign w:val="superscript"/>
              </w:rPr>
              <w:t>2</w:t>
            </w:r>
            <w:r w:rsidRPr="00BA6A86">
              <w:rPr>
                <w:szCs w:val="28"/>
              </w:rPr>
              <w:t>A</w:t>
            </w:r>
            <w:r w:rsidRPr="00BA6A86">
              <w:rPr>
                <w:szCs w:val="28"/>
                <w:vertAlign w:val="subscript"/>
              </w:rPr>
              <w:t>temp</w:t>
            </w:r>
            <w:r w:rsidR="004E6452">
              <w:rPr>
                <w:szCs w:val="28"/>
              </w:rPr>
              <w:t xml:space="preserve"> – Underlag till B1</w:t>
            </w:r>
          </w:p>
        </w:tc>
      </w:tr>
      <w:tr w:rsidR="004A4E55" w:rsidRPr="00FB2A1C" w:rsidTr="004A4E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9923" w:type="dxa"/>
            <w:gridSpan w:val="4"/>
          </w:tcPr>
          <w:p w:rsidR="004A4E55" w:rsidRPr="00FB2A1C" w:rsidRDefault="00891F63" w:rsidP="00D050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Notera </w:t>
            </w:r>
            <w:r w:rsidR="00F86D9E">
              <w:rPr>
                <w:sz w:val="20"/>
                <w:szCs w:val="20"/>
              </w:rPr>
              <w:t xml:space="preserve">uppdelat </w:t>
            </w:r>
            <w:r>
              <w:rPr>
                <w:sz w:val="20"/>
                <w:szCs w:val="20"/>
              </w:rPr>
              <w:t xml:space="preserve">beräkningsresultat </w:t>
            </w:r>
            <w:r w:rsidR="008E6FC5" w:rsidRPr="00FB2A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tillämpliga rutor i tabellen, kWh/m</w:t>
            </w:r>
            <w:r w:rsidRPr="00891F6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A</w:t>
            </w:r>
            <w:r w:rsidRPr="00891F63">
              <w:rPr>
                <w:sz w:val="20"/>
                <w:szCs w:val="20"/>
                <w:vertAlign w:val="subscript"/>
              </w:rPr>
              <w:t>temp</w:t>
            </w:r>
            <w:r w:rsidR="008E6FC5" w:rsidRPr="00FB2A1C">
              <w:rPr>
                <w:sz w:val="20"/>
                <w:szCs w:val="20"/>
              </w:rPr>
              <w:t xml:space="preserve">. </w:t>
            </w:r>
            <w:r w:rsidR="00D050CF">
              <w:rPr>
                <w:sz w:val="20"/>
                <w:szCs w:val="20"/>
              </w:rPr>
              <w:t>Tabellen är till för att möjliggöra granskning av hur beräkningsresultatet tagits fram. Kompletteras även med indatasidorna.</w:t>
            </w:r>
            <w:r w:rsidR="005D45D8">
              <w:rPr>
                <w:sz w:val="20"/>
                <w:szCs w:val="20"/>
              </w:rPr>
              <w:br/>
            </w:r>
            <w:r w:rsidR="008E6FC5" w:rsidRPr="00FB2A1C">
              <w:rPr>
                <w:sz w:val="20"/>
                <w:szCs w:val="20"/>
              </w:rPr>
              <w:t>Viktade (primärenergital) och oviktade (specifik energianvändning</w:t>
            </w:r>
            <w:r w:rsidR="002D445D">
              <w:rPr>
                <w:sz w:val="20"/>
                <w:szCs w:val="20"/>
              </w:rPr>
              <w:t>, uppvärmning m.m.</w:t>
            </w:r>
            <w:r w:rsidR="008E6FC5" w:rsidRPr="00FB2A1C">
              <w:rPr>
                <w:sz w:val="20"/>
                <w:szCs w:val="20"/>
              </w:rPr>
              <w:t xml:space="preserve">) summor skrivs </w:t>
            </w:r>
            <w:r w:rsidR="000131E1">
              <w:rPr>
                <w:sz w:val="20"/>
                <w:szCs w:val="20"/>
              </w:rPr>
              <w:t xml:space="preserve">även </w:t>
            </w:r>
            <w:r w:rsidR="008E6FC5" w:rsidRPr="00FB2A1C">
              <w:rPr>
                <w:sz w:val="20"/>
                <w:szCs w:val="20"/>
              </w:rPr>
              <w:t xml:space="preserve">in i del </w:t>
            </w:r>
            <w:r w:rsidR="008E6FC5">
              <w:rPr>
                <w:sz w:val="20"/>
                <w:szCs w:val="20"/>
              </w:rPr>
              <w:t>B1</w:t>
            </w:r>
            <w:r w:rsidR="008E6FC5" w:rsidRPr="00FB2A1C">
              <w:rPr>
                <w:sz w:val="20"/>
                <w:szCs w:val="20"/>
              </w:rPr>
              <w:t>.</w:t>
            </w:r>
            <w:r w:rsidR="008E6FC5">
              <w:rPr>
                <w:sz w:val="20"/>
                <w:szCs w:val="20"/>
              </w:rPr>
              <w:t xml:space="preserve"> </w:t>
            </w:r>
          </w:p>
        </w:tc>
      </w:tr>
      <w:tr w:rsidR="005515C9" w:rsidRPr="00FB2A1C" w:rsidTr="00F65D70">
        <w:tc>
          <w:tcPr>
            <w:tcW w:w="5812" w:type="dxa"/>
            <w:gridSpan w:val="2"/>
            <w:shd w:val="clear" w:color="auto" w:fill="auto"/>
          </w:tcPr>
          <w:p w:rsidR="005515C9" w:rsidRPr="00FB2A1C" w:rsidRDefault="00E611DB" w:rsidP="005515C9">
            <w:pPr>
              <w:spacing w:before="60" w:after="60"/>
              <w:rPr>
                <w:rFonts w:ascii="Franklin Gothic Demi" w:hAnsi="Franklin Gothic Demi"/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t>Uppdelat beräkningsresultat</w:t>
            </w:r>
            <w:r w:rsidR="00F349BF" w:rsidRPr="00FB2A1C">
              <w:rPr>
                <w:rFonts w:ascii="Franklin Gothic Demi" w:hAnsi="Franklin Gothic Demi"/>
                <w:sz w:val="20"/>
                <w:szCs w:val="20"/>
              </w:rPr>
              <w:t xml:space="preserve"> (utdata)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15C9" w:rsidRPr="00FB2A1C" w:rsidRDefault="00BB52E2" w:rsidP="00762100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t>Inför startbesked</w:t>
            </w:r>
            <w:ins w:id="16" w:author="peralevi" w:date="2018-05-09T12:26:00Z">
              <w:r w:rsidR="00F86D9E">
                <w:rPr>
                  <w:sz w:val="20"/>
                  <w:szCs w:val="20"/>
                </w:rPr>
                <w:t xml:space="preserve"> </w:t>
              </w:r>
            </w:ins>
            <w:r w:rsidR="00F86D9E">
              <w:rPr>
                <w:sz w:val="20"/>
                <w:szCs w:val="20"/>
              </w:rPr>
              <w:t>kWh/m</w:t>
            </w:r>
            <w:r w:rsidR="00F86D9E" w:rsidRPr="00891F63">
              <w:rPr>
                <w:sz w:val="20"/>
                <w:szCs w:val="20"/>
                <w:vertAlign w:val="superscript"/>
              </w:rPr>
              <w:t>2</w:t>
            </w:r>
            <w:r w:rsidR="00F86D9E">
              <w:rPr>
                <w:sz w:val="20"/>
                <w:szCs w:val="20"/>
              </w:rPr>
              <w:t>A</w:t>
            </w:r>
            <w:r w:rsidR="00F86D9E" w:rsidRPr="00891F63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15C9" w:rsidRPr="00FB2A1C" w:rsidRDefault="00F65D70" w:rsidP="00C11315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Uppdatera</w:t>
            </w:r>
            <w:r w:rsidR="00C11315" w:rsidRPr="004E2932">
              <w:rPr>
                <w:rFonts w:ascii="Franklin Gothic Demi" w:hAnsi="Franklin Gothic Demi"/>
                <w:sz w:val="20"/>
                <w:szCs w:val="20"/>
              </w:rPr>
              <w:t>t</w:t>
            </w:r>
            <w:r w:rsidRPr="004E2932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</w:rPr>
              <w:t>i</w:t>
            </w:r>
            <w:r w:rsidR="00BB52E2" w:rsidRPr="00FB2A1C">
              <w:rPr>
                <w:rFonts w:ascii="Franklin Gothic Demi" w:hAnsi="Franklin Gothic Demi"/>
                <w:sz w:val="20"/>
                <w:szCs w:val="20"/>
              </w:rPr>
              <w:t>nför slutbesked</w:t>
            </w:r>
            <w:ins w:id="17" w:author="peralevi" w:date="2018-05-09T12:26:00Z">
              <w:r w:rsidR="00F86D9E">
                <w:rPr>
                  <w:sz w:val="20"/>
                  <w:szCs w:val="20"/>
                </w:rPr>
                <w:t xml:space="preserve"> </w:t>
              </w:r>
            </w:ins>
            <w:r w:rsidR="00F86D9E">
              <w:rPr>
                <w:sz w:val="20"/>
                <w:szCs w:val="20"/>
              </w:rPr>
              <w:t>kWh/m</w:t>
            </w:r>
            <w:r w:rsidR="00F86D9E" w:rsidRPr="00891F63">
              <w:rPr>
                <w:sz w:val="20"/>
                <w:szCs w:val="20"/>
                <w:vertAlign w:val="superscript"/>
              </w:rPr>
              <w:t>2</w:t>
            </w:r>
            <w:r w:rsidR="00F86D9E">
              <w:rPr>
                <w:sz w:val="20"/>
                <w:szCs w:val="20"/>
              </w:rPr>
              <w:t>A</w:t>
            </w:r>
            <w:r w:rsidR="00F86D9E" w:rsidRPr="00891F63">
              <w:rPr>
                <w:sz w:val="20"/>
                <w:szCs w:val="20"/>
                <w:vertAlign w:val="subscript"/>
              </w:rPr>
              <w:t>temp</w:t>
            </w:r>
          </w:p>
        </w:tc>
      </w:tr>
      <w:tr w:rsidR="005515C9" w:rsidRPr="005515C9" w:rsidTr="00F65D70">
        <w:tc>
          <w:tcPr>
            <w:tcW w:w="5812" w:type="dxa"/>
            <w:gridSpan w:val="2"/>
            <w:shd w:val="clear" w:color="auto" w:fill="auto"/>
          </w:tcPr>
          <w:p w:rsidR="005515C9" w:rsidRPr="00FB2A1C" w:rsidRDefault="005515C9" w:rsidP="00F86D9E">
            <w:pPr>
              <w:spacing w:before="60" w:after="60"/>
              <w:rPr>
                <w:sz w:val="20"/>
                <w:szCs w:val="20"/>
              </w:rPr>
            </w:pPr>
            <w:commentRangeStart w:id="18"/>
            <w:commentRangeStart w:id="19"/>
            <w:r w:rsidRPr="00FB2A1C">
              <w:rPr>
                <w:sz w:val="20"/>
                <w:szCs w:val="20"/>
              </w:rPr>
              <w:t>Uppvärmning</w:t>
            </w:r>
            <w:commentRangeEnd w:id="18"/>
            <w:r w:rsidR="00D050CF">
              <w:rPr>
                <w:rStyle w:val="Kommentarsreferens"/>
              </w:rPr>
              <w:commentReference w:id="18"/>
            </w:r>
            <w:r w:rsidR="00FD024D" w:rsidRPr="00FB2A1C">
              <w:rPr>
                <w:sz w:val="20"/>
                <w:szCs w:val="20"/>
              </w:rPr>
              <w:t xml:space="preserve"> </w:t>
            </w:r>
            <w:commentRangeEnd w:id="19"/>
            <w:r w:rsidR="00F07139">
              <w:rPr>
                <w:rStyle w:val="Kommentarsreferens"/>
              </w:rPr>
              <w:commentReference w:id="19"/>
            </w:r>
            <w:r w:rsidR="00575A17" w:rsidRPr="008B3934">
              <w:rPr>
                <w:sz w:val="20"/>
                <w:szCs w:val="20"/>
              </w:rPr>
              <w:t>(</w:t>
            </w:r>
            <w:r w:rsidR="000131E1">
              <w:rPr>
                <w:sz w:val="20"/>
                <w:szCs w:val="20"/>
              </w:rPr>
              <w:t>e</w:t>
            </w:r>
            <w:r w:rsidR="00A55A32">
              <w:rPr>
                <w:sz w:val="20"/>
                <w:szCs w:val="20"/>
              </w:rPr>
              <w:t xml:space="preserve">nligt </w:t>
            </w:r>
            <w:r w:rsidR="00891F63">
              <w:rPr>
                <w:sz w:val="20"/>
                <w:szCs w:val="20"/>
              </w:rPr>
              <w:t xml:space="preserve">BBR)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15C9" w:rsidRPr="00FB2A1C" w:rsidRDefault="00F349BF" w:rsidP="007621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15C9" w:rsidRPr="00FB2A1C" w:rsidRDefault="00F349BF" w:rsidP="007621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E512D7" w:rsidRPr="00FB2A1C" w:rsidTr="004E2932">
        <w:tc>
          <w:tcPr>
            <w:tcW w:w="5812" w:type="dxa"/>
            <w:gridSpan w:val="2"/>
            <w:shd w:val="clear" w:color="auto" w:fill="auto"/>
          </w:tcPr>
          <w:p w:rsidR="00E512D7" w:rsidRPr="00FB2A1C" w:rsidRDefault="00575A17" w:rsidP="008B39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B4FF9">
              <w:rPr>
                <w:sz w:val="20"/>
                <w:szCs w:val="20"/>
              </w:rPr>
              <w:t xml:space="preserve">varav </w:t>
            </w:r>
            <w:r w:rsidR="00E512D7" w:rsidRPr="00FB2A1C">
              <w:rPr>
                <w:sz w:val="20"/>
                <w:szCs w:val="20"/>
              </w:rPr>
              <w:t>VVC-förluster</w:t>
            </w:r>
            <w:r w:rsidR="003F07CF">
              <w:rPr>
                <w:sz w:val="20"/>
                <w:szCs w:val="20"/>
              </w:rPr>
              <w:t xml:space="preserve"> </w:t>
            </w:r>
            <w:r w:rsidR="00F07139">
              <w:rPr>
                <w:sz w:val="20"/>
                <w:szCs w:val="20"/>
              </w:rPr>
              <w:t xml:space="preserve">(totala) </w:t>
            </w:r>
            <w:r w:rsidR="003F07CF">
              <w:rPr>
                <w:sz w:val="20"/>
                <w:szCs w:val="20"/>
              </w:rPr>
              <w:t>och stilleståndsförlust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12D7" w:rsidRPr="00FB2A1C" w:rsidRDefault="00E512D7" w:rsidP="004E29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2D7" w:rsidRPr="00FB2A1C" w:rsidRDefault="00E512D7" w:rsidP="004E29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8B3934" w:rsidRPr="005515C9" w:rsidTr="002A2F06">
        <w:tc>
          <w:tcPr>
            <w:tcW w:w="5812" w:type="dxa"/>
            <w:gridSpan w:val="2"/>
            <w:shd w:val="clear" w:color="auto" w:fill="auto"/>
          </w:tcPr>
          <w:p w:rsidR="008B3934" w:rsidRPr="00FB2A1C" w:rsidRDefault="008B3934" w:rsidP="008B39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varav d</w:t>
            </w:r>
            <w:r w:rsidRPr="00FB2A1C">
              <w:rPr>
                <w:sz w:val="20"/>
                <w:szCs w:val="20"/>
              </w:rPr>
              <w:t>istributionsförlust för värme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934" w:rsidRPr="00FB2A1C" w:rsidRDefault="008B3934" w:rsidP="002A2F0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3934" w:rsidRPr="00FB2A1C" w:rsidRDefault="008B3934" w:rsidP="002A2F0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A55A32" w:rsidRDefault="001B012B" w:rsidP="001B012B">
            <w:pPr>
              <w:spacing w:before="60" w:after="60"/>
              <w:ind w:left="318" w:hanging="3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 w:rsidR="000131E1">
              <w:rPr>
                <w:sz w:val="20"/>
                <w:szCs w:val="20"/>
              </w:rPr>
              <w:t>varav a</w:t>
            </w:r>
            <w:r w:rsidR="003964F5" w:rsidRPr="00A55A32">
              <w:rPr>
                <w:sz w:val="20"/>
                <w:szCs w:val="20"/>
              </w:rPr>
              <w:t>vdrag</w:t>
            </w:r>
            <w:r w:rsidR="00A55A32" w:rsidRPr="00A55A32">
              <w:rPr>
                <w:sz w:val="20"/>
                <w:szCs w:val="20"/>
              </w:rPr>
              <w:t xml:space="preserve"> på uppvärmning för</w:t>
            </w:r>
            <w:r w:rsidR="003964F5" w:rsidRPr="00A55A32">
              <w:rPr>
                <w:sz w:val="20"/>
                <w:szCs w:val="20"/>
              </w:rPr>
              <w:t xml:space="preserve"> lokalt producerad förnybar energi</w:t>
            </w:r>
            <w:r w:rsidR="002F539D" w:rsidRPr="00A55A32">
              <w:rPr>
                <w:sz w:val="20"/>
                <w:szCs w:val="20"/>
              </w:rPr>
              <w:t xml:space="preserve"> </w:t>
            </w:r>
            <w:r w:rsidR="003964F5" w:rsidRPr="00A55A32">
              <w:rPr>
                <w:sz w:val="20"/>
                <w:szCs w:val="20"/>
              </w:rPr>
              <w:t xml:space="preserve">(solvärme </w:t>
            </w:r>
            <w:r w:rsidR="002F539D" w:rsidRPr="00A55A32">
              <w:rPr>
                <w:sz w:val="20"/>
                <w:szCs w:val="20"/>
              </w:rPr>
              <w:t>m.m.</w:t>
            </w:r>
            <w:r w:rsidR="003964F5" w:rsidRPr="00A55A3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7621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7621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F86D9E" w:rsidRPr="00FB2A1C" w:rsidTr="00713125">
        <w:tc>
          <w:tcPr>
            <w:tcW w:w="5812" w:type="dxa"/>
            <w:gridSpan w:val="2"/>
            <w:shd w:val="clear" w:color="auto" w:fill="auto"/>
          </w:tcPr>
          <w:p w:rsidR="00F86D9E" w:rsidRPr="00FB2A1C" w:rsidRDefault="00F86D9E" w:rsidP="0071312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B2A1C">
              <w:rPr>
                <w:sz w:val="20"/>
                <w:szCs w:val="20"/>
              </w:rPr>
              <w:t>ädringspåslag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D9E" w:rsidRPr="00FB2A1C" w:rsidRDefault="00F86D9E" w:rsidP="007131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D9E" w:rsidRPr="00FB2A1C" w:rsidRDefault="00F86D9E" w:rsidP="007131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F86D9E" w:rsidP="00F86D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Normalt </w:t>
            </w:r>
            <w:commentRangeStart w:id="20"/>
            <w:r>
              <w:rPr>
                <w:sz w:val="20"/>
                <w:szCs w:val="20"/>
              </w:rPr>
              <w:t>t</w:t>
            </w:r>
            <w:r w:rsidRPr="00FB2A1C">
              <w:rPr>
                <w:sz w:val="20"/>
                <w:szCs w:val="20"/>
              </w:rPr>
              <w:t>appvarmvatten</w:t>
            </w:r>
            <w:commentRangeEnd w:id="20"/>
            <w:r w:rsidR="00D050CF">
              <w:rPr>
                <w:rStyle w:val="Kommentarsreferens"/>
              </w:rPr>
              <w:commentReference w:id="20"/>
            </w:r>
            <w:r w:rsidRPr="00FB2A1C">
              <w:rPr>
                <w:sz w:val="20"/>
                <w:szCs w:val="20"/>
              </w:rPr>
              <w:t xml:space="preserve"> </w:t>
            </w:r>
            <w:r w:rsidR="00020972" w:rsidRPr="00FB2A1C">
              <w:rPr>
                <w:sz w:val="20"/>
                <w:szCs w:val="20"/>
              </w:rPr>
              <w:t>(</w:t>
            </w:r>
            <w:r w:rsidR="007A010F">
              <w:rPr>
                <w:sz w:val="20"/>
                <w:szCs w:val="20"/>
              </w:rPr>
              <w:t xml:space="preserve">BBR-definition </w:t>
            </w:r>
            <w:r w:rsidR="00020972" w:rsidRPr="00FB2A1C">
              <w:rPr>
                <w:sz w:val="20"/>
                <w:szCs w:val="20"/>
              </w:rPr>
              <w:t>exkl. VVC och still</w:t>
            </w:r>
            <w:r w:rsidR="00020972" w:rsidRPr="00FB2A1C">
              <w:rPr>
                <w:sz w:val="20"/>
                <w:szCs w:val="20"/>
              </w:rPr>
              <w:t>e</w:t>
            </w:r>
            <w:r w:rsidR="00020972" w:rsidRPr="00FB2A1C">
              <w:rPr>
                <w:sz w:val="20"/>
                <w:szCs w:val="20"/>
              </w:rPr>
              <w:t>ståndsförl</w:t>
            </w:r>
            <w:r w:rsidR="00955418">
              <w:rPr>
                <w:sz w:val="20"/>
                <w:szCs w:val="20"/>
              </w:rPr>
              <w:t>ust</w:t>
            </w:r>
            <w:r w:rsidR="00020972" w:rsidRPr="00FB2A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7A01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(Normalt </w:t>
            </w:r>
            <w:r w:rsidR="007A010F">
              <w:rPr>
                <w:sz w:val="20"/>
                <w:szCs w:val="20"/>
              </w:rPr>
              <w:t>enligt BEN</w:t>
            </w:r>
            <w:r w:rsidR="003F07CF">
              <w:rPr>
                <w:sz w:val="20"/>
                <w:szCs w:val="20"/>
              </w:rPr>
              <w:t xml:space="preserve"> </w:t>
            </w:r>
            <w:proofErr w:type="spellStart"/>
            <w:r w:rsidR="003F07CF">
              <w:rPr>
                <w:sz w:val="20"/>
                <w:szCs w:val="20"/>
              </w:rPr>
              <w:t>mht</w:t>
            </w:r>
            <w:proofErr w:type="spellEnd"/>
            <w:r w:rsidR="003F07CF">
              <w:rPr>
                <w:sz w:val="20"/>
                <w:szCs w:val="20"/>
              </w:rPr>
              <w:t xml:space="preserve"> </w:t>
            </w:r>
            <w:r w:rsidR="007A010F">
              <w:rPr>
                <w:sz w:val="20"/>
                <w:szCs w:val="20"/>
              </w:rPr>
              <w:t>byggnads</w:t>
            </w:r>
            <w:r w:rsidR="003F07CF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7621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7621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Default="00020972" w:rsidP="00D050CF">
            <w:pPr>
              <w:spacing w:before="60" w:after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Avdrag</w:t>
            </w:r>
            <w:proofErr w:type="gramEnd"/>
            <w:r>
              <w:rPr>
                <w:sz w:val="20"/>
                <w:szCs w:val="20"/>
              </w:rPr>
              <w:t xml:space="preserve"> på </w:t>
            </w:r>
            <w:r w:rsidR="00D050CF">
              <w:rPr>
                <w:sz w:val="20"/>
                <w:szCs w:val="20"/>
              </w:rPr>
              <w:t xml:space="preserve">normalt </w:t>
            </w:r>
            <w:r>
              <w:rPr>
                <w:sz w:val="20"/>
                <w:szCs w:val="20"/>
              </w:rPr>
              <w:t xml:space="preserve">tappvarmvatten för </w:t>
            </w:r>
            <w:r w:rsidR="007A010F">
              <w:rPr>
                <w:sz w:val="20"/>
                <w:szCs w:val="20"/>
              </w:rPr>
              <w:t>A-klassade blandare,</w:t>
            </w:r>
            <w:r w:rsidR="007A010F" w:rsidRPr="004C1A63">
              <w:rPr>
                <w:sz w:val="20"/>
                <w:szCs w:val="20"/>
              </w:rPr>
              <w:t xml:space="preserve"> </w:t>
            </w:r>
            <w:r w:rsidR="002F539D">
              <w:rPr>
                <w:sz w:val="20"/>
                <w:szCs w:val="20"/>
              </w:rPr>
              <w:t>s</w:t>
            </w:r>
            <w:r w:rsidRPr="004C1A63">
              <w:rPr>
                <w:sz w:val="20"/>
                <w:szCs w:val="20"/>
              </w:rPr>
              <w:t>o</w:t>
            </w:r>
            <w:r w:rsidRPr="004C1A63">
              <w:rPr>
                <w:sz w:val="20"/>
                <w:szCs w:val="20"/>
              </w:rPr>
              <w:t>l</w:t>
            </w:r>
            <w:r w:rsidRPr="004C1A63">
              <w:rPr>
                <w:sz w:val="20"/>
                <w:szCs w:val="20"/>
              </w:rPr>
              <w:t>fångare,</w:t>
            </w:r>
            <w:r w:rsidR="003F07CF">
              <w:rPr>
                <w:sz w:val="20"/>
                <w:szCs w:val="20"/>
              </w:rPr>
              <w:t xml:space="preserve"> </w:t>
            </w:r>
            <w:proofErr w:type="spellStart"/>
            <w:r w:rsidRPr="004C1A63">
              <w:rPr>
                <w:sz w:val="20"/>
                <w:szCs w:val="20"/>
              </w:rPr>
              <w:t>avloppsvvx</w:t>
            </w:r>
            <w:proofErr w:type="spellEnd"/>
            <w:r w:rsidR="002F539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020972" w:rsidP="00E512D7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Komfortkyla, 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D050CF" w:rsidRPr="005515C9" w:rsidTr="00713125">
        <w:tc>
          <w:tcPr>
            <w:tcW w:w="5812" w:type="dxa"/>
            <w:gridSpan w:val="2"/>
            <w:shd w:val="clear" w:color="auto" w:fill="auto"/>
          </w:tcPr>
          <w:p w:rsidR="00D050CF" w:rsidRPr="00FB2A1C" w:rsidRDefault="00D050CF" w:rsidP="00D050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varav d</w:t>
            </w:r>
            <w:r w:rsidRPr="00FB2A1C">
              <w:rPr>
                <w:sz w:val="20"/>
                <w:szCs w:val="20"/>
              </w:rPr>
              <w:t xml:space="preserve">istributionsförlust för </w:t>
            </w:r>
            <w:r>
              <w:rPr>
                <w:sz w:val="20"/>
                <w:szCs w:val="20"/>
              </w:rPr>
              <w:t>komfort</w:t>
            </w:r>
            <w:r w:rsidRPr="00FB2A1C">
              <w:rPr>
                <w:sz w:val="20"/>
                <w:szCs w:val="20"/>
              </w:rPr>
              <w:t>kyla</w:t>
            </w:r>
            <w:r>
              <w:rPr>
                <w:sz w:val="20"/>
                <w:szCs w:val="20"/>
              </w:rPr>
              <w:t xml:space="preserve"> med 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0CF" w:rsidRPr="00FB2A1C" w:rsidRDefault="00D050CF" w:rsidP="007131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50CF" w:rsidRPr="00FB2A1C" w:rsidRDefault="00D050CF" w:rsidP="0071312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020972" w:rsidP="00E512D7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>Komfortkyla, fjärrkyla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020972" w:rsidP="00D050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varav d</w:t>
            </w:r>
            <w:r w:rsidRPr="00FB2A1C">
              <w:rPr>
                <w:sz w:val="20"/>
                <w:szCs w:val="20"/>
              </w:rPr>
              <w:t xml:space="preserve">istributionsförlust för </w:t>
            </w:r>
            <w:r>
              <w:rPr>
                <w:sz w:val="20"/>
                <w:szCs w:val="20"/>
              </w:rPr>
              <w:t>komfort</w:t>
            </w:r>
            <w:r w:rsidR="00D050CF">
              <w:rPr>
                <w:sz w:val="20"/>
                <w:szCs w:val="20"/>
              </w:rPr>
              <w:t>fjärr</w:t>
            </w:r>
            <w:r w:rsidRPr="00FB2A1C">
              <w:rPr>
                <w:sz w:val="20"/>
                <w:szCs w:val="20"/>
              </w:rPr>
              <w:t>kyla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020972" w:rsidP="007A010F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 xml:space="preserve">Fastighetsenergi </w:t>
            </w:r>
            <w:r w:rsidR="003F07CF">
              <w:rPr>
                <w:sz w:val="20"/>
                <w:szCs w:val="20"/>
              </w:rPr>
              <w:t>–</w:t>
            </w:r>
            <w:r w:rsidRPr="00FB2A1C">
              <w:rPr>
                <w:sz w:val="20"/>
                <w:szCs w:val="20"/>
              </w:rPr>
              <w:t xml:space="preserve"> el</w:t>
            </w:r>
            <w:r w:rsidR="003F07CF">
              <w:rPr>
                <w:sz w:val="20"/>
                <w:szCs w:val="20"/>
              </w:rPr>
              <w:t xml:space="preserve"> (</w:t>
            </w:r>
            <w:r w:rsidR="007A010F">
              <w:rPr>
                <w:sz w:val="20"/>
                <w:szCs w:val="20"/>
              </w:rPr>
              <w:t>efter</w:t>
            </w:r>
            <w:r w:rsidR="003F07CF">
              <w:rPr>
                <w:sz w:val="20"/>
                <w:szCs w:val="20"/>
              </w:rPr>
              <w:t xml:space="preserve"> avdrag för solceller)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7A010F" w:rsidP="007A01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varav el </w:t>
            </w:r>
            <w:r w:rsidR="003F07CF" w:rsidRPr="007A010F">
              <w:rPr>
                <w:sz w:val="20"/>
                <w:szCs w:val="20"/>
              </w:rPr>
              <w:t>f</w:t>
            </w:r>
            <w:r w:rsidR="003F07CF" w:rsidRPr="004C1A63">
              <w:rPr>
                <w:sz w:val="20"/>
                <w:szCs w:val="20"/>
              </w:rPr>
              <w:t xml:space="preserve">rån </w:t>
            </w:r>
            <w:r w:rsidR="003F07CF">
              <w:rPr>
                <w:sz w:val="20"/>
                <w:szCs w:val="20"/>
              </w:rPr>
              <w:t xml:space="preserve">solceller som inte </w:t>
            </w:r>
            <w:r>
              <w:rPr>
                <w:sz w:val="20"/>
                <w:szCs w:val="20"/>
              </w:rPr>
              <w:t xml:space="preserve">tidigare </w:t>
            </w:r>
            <w:r w:rsidR="003F07CF">
              <w:rPr>
                <w:sz w:val="20"/>
                <w:szCs w:val="20"/>
              </w:rPr>
              <w:t>dragits av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7A010F" w:rsidRPr="005515C9" w:rsidTr="008B2459">
        <w:tc>
          <w:tcPr>
            <w:tcW w:w="5812" w:type="dxa"/>
            <w:gridSpan w:val="2"/>
            <w:shd w:val="clear" w:color="auto" w:fill="auto"/>
          </w:tcPr>
          <w:p w:rsidR="007A010F" w:rsidRPr="00FB2A1C" w:rsidRDefault="007A010F" w:rsidP="008B2459">
            <w:pPr>
              <w:spacing w:before="60" w:after="60"/>
              <w:rPr>
                <w:sz w:val="20"/>
                <w:szCs w:val="20"/>
              </w:rPr>
            </w:pPr>
            <w:commentRangeStart w:id="21"/>
            <w:r w:rsidRPr="00FB2A1C">
              <w:rPr>
                <w:sz w:val="20"/>
                <w:szCs w:val="20"/>
              </w:rPr>
              <w:t>Fastighetsenergi</w:t>
            </w:r>
            <w:commentRangeEnd w:id="21"/>
            <w:r w:rsidR="00D050CF">
              <w:rPr>
                <w:rStyle w:val="Kommentarsreferens"/>
              </w:rPr>
              <w:commentReference w:id="21"/>
            </w:r>
            <w:r w:rsidRPr="00FB2A1C">
              <w:rPr>
                <w:sz w:val="20"/>
                <w:szCs w:val="20"/>
              </w:rPr>
              <w:t xml:space="preserve"> - övrig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010F" w:rsidRPr="00FB2A1C" w:rsidRDefault="007A010F" w:rsidP="008B24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10F" w:rsidRPr="00FB2A1C" w:rsidRDefault="007A010F" w:rsidP="008B24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5515C9" w:rsidTr="002F539D">
        <w:tc>
          <w:tcPr>
            <w:tcW w:w="5812" w:type="dxa"/>
            <w:gridSpan w:val="2"/>
            <w:shd w:val="clear" w:color="auto" w:fill="auto"/>
          </w:tcPr>
          <w:p w:rsidR="003F07CF" w:rsidRPr="004C1A63" w:rsidRDefault="003F07CF" w:rsidP="00020972">
            <w:pPr>
              <w:spacing w:before="60" w:after="60"/>
              <w:rPr>
                <w:rFonts w:ascii="Franklin Gothic Demi" w:hAnsi="Franklin Gothic Demi"/>
                <w:sz w:val="20"/>
                <w:szCs w:val="20"/>
              </w:rPr>
            </w:pPr>
            <w:commentRangeStart w:id="22"/>
            <w:r>
              <w:rPr>
                <w:sz w:val="20"/>
                <w:szCs w:val="20"/>
              </w:rPr>
              <w:t xml:space="preserve">Ev. </w:t>
            </w:r>
            <w:commentRangeEnd w:id="22"/>
            <w:r w:rsidR="00D050CF">
              <w:rPr>
                <w:rStyle w:val="Kommentarsreferens"/>
              </w:rPr>
              <w:commentReference w:id="22"/>
            </w:r>
            <w:r>
              <w:rPr>
                <w:sz w:val="20"/>
                <w:szCs w:val="20"/>
              </w:rPr>
              <w:t>övergripande s</w:t>
            </w:r>
            <w:r w:rsidRPr="00FB2A1C">
              <w:rPr>
                <w:sz w:val="20"/>
                <w:szCs w:val="20"/>
              </w:rPr>
              <w:t>äkerhetsmarginal</w:t>
            </w:r>
            <w:r>
              <w:rPr>
                <w:sz w:val="20"/>
                <w:szCs w:val="20"/>
              </w:rPr>
              <w:t xml:space="preserve"> enligt BEN </w:t>
            </w:r>
            <w:r w:rsidRPr="007A010F">
              <w:rPr>
                <w:sz w:val="20"/>
                <w:szCs w:val="20"/>
              </w:rPr>
              <w:t>(utöver vad som ingår i vädring och förluster ovan)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2F539D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2F539D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RPr="00F0563E" w:rsidTr="00F65D70">
        <w:tc>
          <w:tcPr>
            <w:tcW w:w="5812" w:type="dxa"/>
            <w:gridSpan w:val="2"/>
            <w:shd w:val="clear" w:color="auto" w:fill="auto"/>
          </w:tcPr>
          <w:p w:rsidR="00020972" w:rsidRPr="00F0563E" w:rsidRDefault="00020972" w:rsidP="00091C98">
            <w:pPr>
              <w:spacing w:before="60" w:after="60"/>
              <w:rPr>
                <w:rFonts w:ascii="Franklin Gothic Demi" w:hAnsi="Franklin Gothic Demi"/>
                <w:sz w:val="20"/>
                <w:szCs w:val="20"/>
              </w:rPr>
            </w:pPr>
            <w:r w:rsidRPr="00F0563E">
              <w:rPr>
                <w:rFonts w:ascii="Franklin Gothic Demi" w:hAnsi="Franklin Gothic Demi"/>
                <w:sz w:val="20"/>
                <w:szCs w:val="20"/>
              </w:rPr>
              <w:t>Summerad beräknad specifik energianvändning, kWh/m</w:t>
            </w:r>
            <w:r w:rsidRPr="00F0563E">
              <w:rPr>
                <w:rFonts w:ascii="Franklin Gothic Demi" w:hAnsi="Franklin Gothic Demi"/>
                <w:sz w:val="20"/>
                <w:szCs w:val="20"/>
                <w:vertAlign w:val="superscript"/>
              </w:rPr>
              <w:t>2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A</w:t>
            </w:r>
            <w:r w:rsidRPr="00F0563E">
              <w:rPr>
                <w:rFonts w:ascii="Franklin Gothic Demi" w:hAnsi="Franklin Gothic Demi"/>
                <w:sz w:val="20"/>
                <w:szCs w:val="20"/>
                <w:vertAlign w:val="subscript"/>
              </w:rPr>
              <w:t>temp</w:t>
            </w:r>
            <w:r>
              <w:rPr>
                <w:rFonts w:ascii="Franklin Gothic Demi" w:hAnsi="Franklin Gothic Demi"/>
                <w:sz w:val="20"/>
                <w:szCs w:val="20"/>
                <w:vertAlign w:val="subscript"/>
              </w:rPr>
              <w:t xml:space="preserve"> </w:t>
            </w:r>
            <w:r w:rsidRPr="00F0563E">
              <w:rPr>
                <w:sz w:val="20"/>
                <w:szCs w:val="20"/>
              </w:rPr>
              <w:t xml:space="preserve">(resultatet fylls i </w:t>
            </w:r>
            <w:r>
              <w:rPr>
                <w:sz w:val="20"/>
                <w:szCs w:val="20"/>
              </w:rPr>
              <w:t>B</w:t>
            </w:r>
            <w:r w:rsidRPr="00F0563E">
              <w:rPr>
                <w:sz w:val="20"/>
                <w:szCs w:val="20"/>
              </w:rPr>
              <w:t>1.)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0563E" w:rsidRDefault="00020972" w:rsidP="00E512D7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0563E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0563E" w:rsidRDefault="00020972" w:rsidP="00E512D7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F0563E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0563E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</w:tr>
      <w:tr w:rsidR="00020972" w:rsidRPr="00D7356F" w:rsidTr="00F65D70">
        <w:tc>
          <w:tcPr>
            <w:tcW w:w="5812" w:type="dxa"/>
            <w:gridSpan w:val="2"/>
            <w:shd w:val="clear" w:color="auto" w:fill="auto"/>
          </w:tcPr>
          <w:p w:rsidR="003F07CF" w:rsidRDefault="00020972" w:rsidP="00D7356F">
            <w:pPr>
              <w:spacing w:before="60" w:after="60"/>
              <w:rPr>
                <w:rFonts w:ascii="Franklin Gothic Demi" w:hAnsi="Franklin Gothic Demi"/>
                <w:sz w:val="20"/>
                <w:szCs w:val="20"/>
              </w:rPr>
            </w:pPr>
            <w:r w:rsidRPr="00D7356F">
              <w:rPr>
                <w:rFonts w:ascii="Franklin Gothic Demi" w:hAnsi="Franklin Gothic Demi"/>
                <w:sz w:val="20"/>
                <w:szCs w:val="20"/>
              </w:rPr>
              <w:t>Summera</w:t>
            </w:r>
            <w:r>
              <w:rPr>
                <w:rFonts w:ascii="Franklin Gothic Demi" w:hAnsi="Franklin Gothic Demi"/>
                <w:sz w:val="20"/>
                <w:szCs w:val="20"/>
              </w:rPr>
              <w:t>t</w:t>
            </w:r>
            <w:r w:rsidRPr="00D7356F">
              <w:rPr>
                <w:rFonts w:ascii="Franklin Gothic Demi" w:hAnsi="Franklin Gothic Demi"/>
                <w:sz w:val="20"/>
                <w:szCs w:val="20"/>
              </w:rPr>
              <w:t xml:space="preserve"> resultat uppdelat per energibärar</w:t>
            </w:r>
            <w:r w:rsidR="003F07CF">
              <w:rPr>
                <w:rFonts w:ascii="Franklin Gothic Demi" w:hAnsi="Franklin Gothic Demi"/>
                <w:sz w:val="20"/>
                <w:szCs w:val="20"/>
              </w:rPr>
              <w:t>e</w:t>
            </w:r>
            <w:r w:rsidR="008E6FC5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</w:p>
          <w:p w:rsidR="008E6FC5" w:rsidRPr="003F07CF" w:rsidRDefault="003F07CF" w:rsidP="003F07CF">
            <w:pPr>
              <w:spacing w:before="60" w:after="60"/>
              <w:rPr>
                <w:rFonts w:ascii="Franklin Gothic Demi" w:hAnsi="Franklin Gothic Demi"/>
                <w:sz w:val="18"/>
                <w:szCs w:val="18"/>
              </w:rPr>
            </w:pPr>
            <w:r w:rsidRPr="003F07CF">
              <w:rPr>
                <w:sz w:val="18"/>
                <w:szCs w:val="18"/>
              </w:rPr>
              <w:t xml:space="preserve">[Anm. Formuläret kompletteras här med </w:t>
            </w:r>
            <w:r w:rsidRPr="007A010F">
              <w:rPr>
                <w:sz w:val="18"/>
                <w:szCs w:val="18"/>
              </w:rPr>
              <w:t>rullist</w:t>
            </w:r>
            <w:r w:rsidRPr="003F07CF">
              <w:rPr>
                <w:sz w:val="18"/>
                <w:szCs w:val="18"/>
              </w:rPr>
              <w:t xml:space="preserve"> eller fler rader/kolumner]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D7356F" w:rsidRDefault="00020972" w:rsidP="00E512D7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D7356F" w:rsidRDefault="00020972" w:rsidP="00E512D7">
            <w:pPr>
              <w:spacing w:before="60" w:after="6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020972" w:rsidP="00091C98">
            <w:pPr>
              <w:spacing w:before="60" w:after="60"/>
              <w:rPr>
                <w:sz w:val="20"/>
                <w:szCs w:val="20"/>
              </w:rPr>
            </w:pPr>
            <w:r w:rsidRPr="00D7356F">
              <w:rPr>
                <w:rFonts w:ascii="Franklin Gothic Demi" w:hAnsi="Franklin Gothic Demi"/>
                <w:sz w:val="20"/>
                <w:szCs w:val="20"/>
              </w:rPr>
              <w:t>Primärenergital</w:t>
            </w:r>
            <w:r w:rsidRPr="007A010F">
              <w:rPr>
                <w:rFonts w:ascii="Franklin Gothic Demi" w:hAnsi="Franklin Gothic Demi"/>
                <w:sz w:val="20"/>
                <w:szCs w:val="20"/>
              </w:rPr>
              <w:t>, kWh/m</w:t>
            </w:r>
            <w:r w:rsidRPr="007A010F">
              <w:rPr>
                <w:rFonts w:ascii="Franklin Gothic Demi" w:hAnsi="Franklin Gothic Demi"/>
                <w:sz w:val="20"/>
                <w:szCs w:val="20"/>
                <w:vertAlign w:val="superscript"/>
              </w:rPr>
              <w:t>2</w:t>
            </w:r>
            <w:r w:rsidRPr="007A010F">
              <w:rPr>
                <w:rFonts w:ascii="Franklin Gothic Demi" w:hAnsi="Franklin Gothic Demi"/>
                <w:sz w:val="20"/>
                <w:szCs w:val="20"/>
              </w:rPr>
              <w:t>A</w:t>
            </w:r>
            <w:r w:rsidRPr="007A010F">
              <w:rPr>
                <w:rFonts w:ascii="Franklin Gothic Demi" w:hAnsi="Franklin Gothic Demi"/>
                <w:sz w:val="20"/>
                <w:szCs w:val="20"/>
                <w:vertAlign w:val="subscript"/>
              </w:rPr>
              <w:t>temp</w:t>
            </w:r>
            <w:r w:rsidRPr="00F0563E">
              <w:rPr>
                <w:sz w:val="20"/>
                <w:szCs w:val="20"/>
                <w:vertAlign w:val="subscript"/>
              </w:rPr>
              <w:t xml:space="preserve"> </w:t>
            </w:r>
            <w:r w:rsidRPr="00F0563E">
              <w:rPr>
                <w:sz w:val="20"/>
                <w:szCs w:val="20"/>
              </w:rPr>
              <w:br/>
              <w:t xml:space="preserve">Omräknad specifik energianvändning med </w:t>
            </w:r>
            <w:r>
              <w:rPr>
                <w:sz w:val="20"/>
                <w:szCs w:val="20"/>
              </w:rPr>
              <w:t>PEF per energibärare enligt BBR</w:t>
            </w:r>
            <w:r w:rsidRPr="00F0563E">
              <w:rPr>
                <w:sz w:val="20"/>
                <w:szCs w:val="20"/>
              </w:rPr>
              <w:t xml:space="preserve"> (Resultatet fylls i </w:t>
            </w:r>
            <w:r>
              <w:rPr>
                <w:sz w:val="20"/>
                <w:szCs w:val="20"/>
              </w:rPr>
              <w:t>B</w:t>
            </w:r>
            <w:r w:rsidRPr="00F0563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</w:tr>
      <w:tr w:rsidR="00E415D9" w:rsidRPr="005515C9" w:rsidTr="00F65D70">
        <w:tc>
          <w:tcPr>
            <w:tcW w:w="5812" w:type="dxa"/>
            <w:gridSpan w:val="2"/>
            <w:shd w:val="clear" w:color="auto" w:fill="auto"/>
          </w:tcPr>
          <w:p w:rsidR="00E415D9" w:rsidRDefault="00D050CF" w:rsidP="00E51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Antagen indata på </w:t>
            </w:r>
            <w:r w:rsidR="00E415D9" w:rsidRPr="00FB2A1C">
              <w:rPr>
                <w:sz w:val="20"/>
                <w:szCs w:val="20"/>
              </w:rPr>
              <w:t>verksamhetsenergi och hushållsenergi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15D9" w:rsidRPr="00FB2A1C" w:rsidRDefault="00E415D9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15D9" w:rsidRPr="00FB2A1C" w:rsidRDefault="00E415D9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t> </w:t>
            </w:r>
            <w:r w:rsidRPr="00FB2A1C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</w:tr>
      <w:tr w:rsidR="00020972" w:rsidRPr="005515C9" w:rsidTr="00F65D70">
        <w:tc>
          <w:tcPr>
            <w:tcW w:w="5812" w:type="dxa"/>
            <w:gridSpan w:val="2"/>
            <w:shd w:val="clear" w:color="auto" w:fill="auto"/>
          </w:tcPr>
          <w:p w:rsidR="00020972" w:rsidRPr="00FB2A1C" w:rsidRDefault="00E415D9" w:rsidP="00E51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Utvändig el som inte ingår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  <w:tr w:rsidR="00020972" w:rsidTr="005515C9">
        <w:tc>
          <w:tcPr>
            <w:tcW w:w="1383" w:type="dxa"/>
            <w:shd w:val="clear" w:color="auto" w:fill="auto"/>
          </w:tcPr>
          <w:p w:rsidR="00020972" w:rsidRPr="00FB2A1C" w:rsidRDefault="00020972" w:rsidP="00E512D7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 xml:space="preserve">Kommentar: </w:t>
            </w:r>
          </w:p>
        </w:tc>
        <w:tc>
          <w:tcPr>
            <w:tcW w:w="8540" w:type="dxa"/>
            <w:gridSpan w:val="3"/>
            <w:shd w:val="clear" w:color="auto" w:fill="auto"/>
            <w:vAlign w:val="center"/>
          </w:tcPr>
          <w:p w:rsidR="00020972" w:rsidRPr="00FB2A1C" w:rsidRDefault="00020972" w:rsidP="00E512D7">
            <w:pPr>
              <w:spacing w:before="60" w:after="6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noProof/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</w:p>
        </w:tc>
      </w:tr>
    </w:tbl>
    <w:p w:rsidR="00C24B77" w:rsidRDefault="003F07CF">
      <w:pPr>
        <w:rPr>
          <w:sz w:val="18"/>
          <w:szCs w:val="18"/>
        </w:rPr>
      </w:pPr>
      <w:bookmarkStart w:id="23" w:name="_Toc269730204"/>
      <w:bookmarkStart w:id="24" w:name="_Toc275512702"/>
      <w:r w:rsidRPr="009D0CCD">
        <w:rPr>
          <w:sz w:val="18"/>
          <w:szCs w:val="18"/>
          <w:u w:val="single"/>
        </w:rPr>
        <w:t>Anm.</w:t>
      </w:r>
      <w:r w:rsidRPr="009D0CCD">
        <w:rPr>
          <w:sz w:val="18"/>
          <w:szCs w:val="18"/>
        </w:rPr>
        <w:t xml:space="preserve"> Enligt BEN </w:t>
      </w:r>
      <w:r w:rsidR="003964F5" w:rsidRPr="009D0CCD">
        <w:rPr>
          <w:sz w:val="18"/>
          <w:szCs w:val="18"/>
        </w:rPr>
        <w:t>ska</w:t>
      </w:r>
      <w:r w:rsidRPr="009D0CCD">
        <w:rPr>
          <w:sz w:val="18"/>
          <w:szCs w:val="18"/>
        </w:rPr>
        <w:t xml:space="preserve"> beräknin</w:t>
      </w:r>
      <w:r w:rsidR="00C72A1C" w:rsidRPr="009D0CCD">
        <w:rPr>
          <w:sz w:val="18"/>
          <w:szCs w:val="18"/>
        </w:rPr>
        <w:t>gar göras med säkerhetsmarginal. D</w:t>
      </w:r>
      <w:r w:rsidRPr="009D0CCD">
        <w:rPr>
          <w:sz w:val="18"/>
          <w:szCs w:val="18"/>
        </w:rPr>
        <w:t xml:space="preserve">et kan göras i delar </w:t>
      </w:r>
      <w:r w:rsidR="003964F5" w:rsidRPr="009D0CCD">
        <w:rPr>
          <w:sz w:val="18"/>
          <w:szCs w:val="18"/>
        </w:rPr>
        <w:t>för</w:t>
      </w:r>
      <w:r w:rsidRPr="009D0CCD">
        <w:rPr>
          <w:sz w:val="18"/>
          <w:szCs w:val="18"/>
        </w:rPr>
        <w:t xml:space="preserve"> </w:t>
      </w:r>
      <w:r w:rsidR="003964F5" w:rsidRPr="009D0CCD">
        <w:rPr>
          <w:sz w:val="18"/>
          <w:szCs w:val="18"/>
        </w:rPr>
        <w:t xml:space="preserve">olika förluster och </w:t>
      </w:r>
      <w:r w:rsidRPr="009D0CCD">
        <w:rPr>
          <w:sz w:val="18"/>
          <w:szCs w:val="18"/>
        </w:rPr>
        <w:t xml:space="preserve">vädring </w:t>
      </w:r>
      <w:r w:rsidR="009D0CCD" w:rsidRPr="009D0CCD">
        <w:rPr>
          <w:sz w:val="18"/>
          <w:szCs w:val="18"/>
        </w:rPr>
        <w:t>och/</w:t>
      </w:r>
      <w:r w:rsidRPr="009D0CCD">
        <w:rPr>
          <w:sz w:val="18"/>
          <w:szCs w:val="18"/>
        </w:rPr>
        <w:t>eller som ett generellt påslag på hela beräkningen.</w:t>
      </w:r>
      <w:r w:rsidR="009D0CCD" w:rsidRPr="009D0CCD">
        <w:rPr>
          <w:sz w:val="18"/>
          <w:szCs w:val="18"/>
        </w:rPr>
        <w:t xml:space="preserve"> </w:t>
      </w:r>
    </w:p>
    <w:p w:rsidR="009D0CCD" w:rsidRPr="009D0CCD" w:rsidRDefault="00C24B77">
      <w:pPr>
        <w:rPr>
          <w:sz w:val="18"/>
          <w:szCs w:val="18"/>
        </w:rPr>
      </w:pPr>
      <w:r w:rsidRPr="00C24B77">
        <w:rPr>
          <w:sz w:val="18"/>
          <w:szCs w:val="18"/>
        </w:rPr>
        <w:t xml:space="preserve">Vid beräkning av energianvändningen används normalt utomhusklimat för orten (enligt C3). Vid beräkning av primärenergitalet för byggnaden, för jämförelse med BBR-krav, används både </w:t>
      </w:r>
      <w:proofErr w:type="spellStart"/>
      <w:r w:rsidRPr="00C24B77">
        <w:rPr>
          <w:sz w:val="18"/>
          <w:szCs w:val="18"/>
        </w:rPr>
        <w:t>F</w:t>
      </w:r>
      <w:r w:rsidRPr="001B012B">
        <w:rPr>
          <w:sz w:val="18"/>
          <w:szCs w:val="18"/>
          <w:vertAlign w:val="subscript"/>
        </w:rPr>
        <w:t>geo</w:t>
      </w:r>
      <w:proofErr w:type="spellEnd"/>
      <w:r w:rsidRPr="00C24B77">
        <w:rPr>
          <w:sz w:val="18"/>
          <w:szCs w:val="18"/>
        </w:rPr>
        <w:t xml:space="preserve"> och primärenergifaktorer på det tidigare beräkningsresultatet enligt formel i BBR.</w:t>
      </w:r>
    </w:p>
    <w:p w:rsidR="00A05CFC" w:rsidRPr="009D0CCD" w:rsidRDefault="003964F5">
      <w:pPr>
        <w:rPr>
          <w:sz w:val="18"/>
          <w:szCs w:val="18"/>
        </w:rPr>
      </w:pPr>
      <w:r w:rsidRPr="009D0CCD">
        <w:rPr>
          <w:sz w:val="18"/>
          <w:szCs w:val="18"/>
        </w:rPr>
        <w:t xml:space="preserve">Antagen verksamhetsenergi/hushållsenergi redovisas för att bedöma hur stort bidrag </w:t>
      </w:r>
      <w:r w:rsidR="00C72A1C" w:rsidRPr="009D0CCD">
        <w:rPr>
          <w:sz w:val="18"/>
          <w:szCs w:val="18"/>
        </w:rPr>
        <w:t>till uppvärmningen som kan antas komma från</w:t>
      </w:r>
      <w:r w:rsidRPr="009D0CCD">
        <w:rPr>
          <w:sz w:val="18"/>
          <w:szCs w:val="18"/>
        </w:rPr>
        <w:t xml:space="preserve"> internlaster</w:t>
      </w:r>
      <w:r w:rsidR="00C72A1C" w:rsidRPr="009D0CCD">
        <w:rPr>
          <w:sz w:val="18"/>
          <w:szCs w:val="18"/>
        </w:rPr>
        <w:t>.</w:t>
      </w:r>
      <w:r w:rsidRPr="009D0CCD">
        <w:rPr>
          <w:sz w:val="18"/>
          <w:szCs w:val="18"/>
        </w:rPr>
        <w:t xml:space="preserve"> </w:t>
      </w:r>
    </w:p>
    <w:p w:rsidR="0001308F" w:rsidRDefault="0001308F">
      <w:bookmarkStart w:id="25" w:name="_Toc209240988"/>
      <w:bookmarkEnd w:id="23"/>
      <w:bookmarkEnd w:id="24"/>
      <w:r>
        <w:br w:type="page"/>
      </w:r>
    </w:p>
    <w:p w:rsidR="00CC2EFD" w:rsidRDefault="00CC2EFD" w:rsidP="00CC2EFD"/>
    <w:p w:rsidR="00266A95" w:rsidRPr="00266A95" w:rsidRDefault="00266A95" w:rsidP="00266A95">
      <w:pPr>
        <w:rPr>
          <w:vanish/>
        </w:rPr>
      </w:pPr>
      <w:r w:rsidRPr="00266A95">
        <w:rPr>
          <w:vanish/>
        </w:rPr>
        <w:t xml:space="preserve">Indatablanketter </w:t>
      </w:r>
      <w:r w:rsidR="00C83943">
        <w:rPr>
          <w:vanish/>
        </w:rPr>
        <w:t>för energiberäkning enligt BEN</w:t>
      </w:r>
      <w:r w:rsidR="00C83943" w:rsidRPr="00266A95">
        <w:rPr>
          <w:vanish/>
        </w:rPr>
        <w:t xml:space="preserve"> </w:t>
      </w:r>
      <w:r w:rsidRPr="00266A95">
        <w:rPr>
          <w:vanish/>
        </w:rPr>
        <w:t xml:space="preserve">– upprepat ifyllande </w:t>
      </w:r>
      <w:r w:rsidR="00F06951">
        <w:rPr>
          <w:vanish/>
        </w:rPr>
        <w:t>med utförda</w:t>
      </w:r>
      <w:r w:rsidRPr="00266A95">
        <w:rPr>
          <w:vanish/>
        </w:rPr>
        <w:t xml:space="preserve"> ändringar inför slutbesked.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9"/>
        <w:gridCol w:w="989"/>
        <w:gridCol w:w="1701"/>
        <w:gridCol w:w="1134"/>
        <w:gridCol w:w="1418"/>
      </w:tblGrid>
      <w:tr w:rsidR="0098599A" w:rsidRPr="00E611DB" w:rsidTr="0053491D">
        <w:trPr>
          <w:trHeight w:val="447"/>
        </w:trPr>
        <w:tc>
          <w:tcPr>
            <w:tcW w:w="8931" w:type="dxa"/>
            <w:gridSpan w:val="6"/>
            <w:shd w:val="clear" w:color="auto" w:fill="5559AB"/>
          </w:tcPr>
          <w:p w:rsidR="0098599A" w:rsidRPr="00E611DB" w:rsidRDefault="00D51486" w:rsidP="00D51486">
            <w:pPr>
              <w:pStyle w:val="Rubrik2"/>
              <w:rPr>
                <w:highlight w:val="lightGray"/>
              </w:rPr>
            </w:pPr>
            <w:commentRangeStart w:id="26"/>
            <w:commentRangeStart w:id="27"/>
            <w:r>
              <w:t>C2.</w:t>
            </w:r>
            <w:commentRangeEnd w:id="26"/>
            <w:r w:rsidR="00353FEE">
              <w:rPr>
                <w:rStyle w:val="Kommentarsreferens"/>
                <w:rFonts w:ascii="Franklin Gothic Book" w:hAnsi="Franklin Gothic Book" w:cs="Times New Roman"/>
                <w:bCs w:val="0"/>
                <w:color w:val="auto"/>
              </w:rPr>
              <w:commentReference w:id="26"/>
            </w:r>
            <w:commentRangeEnd w:id="27"/>
            <w:r w:rsidR="0003543F">
              <w:rPr>
                <w:rStyle w:val="Kommentarsreferens"/>
                <w:rFonts w:ascii="Franklin Gothic Book" w:hAnsi="Franklin Gothic Book" w:cs="Times New Roman"/>
                <w:bCs w:val="0"/>
                <w:color w:val="auto"/>
              </w:rPr>
              <w:commentReference w:id="27"/>
            </w:r>
            <w:r>
              <w:t xml:space="preserve"> Beräkningsdata för klimatskärm – U-medelvärde och luftläckning</w:t>
            </w:r>
          </w:p>
        </w:tc>
      </w:tr>
      <w:tr w:rsidR="0098599A" w:rsidTr="0053491D">
        <w:trPr>
          <w:trHeight w:val="312"/>
        </w:trPr>
        <w:tc>
          <w:tcPr>
            <w:tcW w:w="8931" w:type="dxa"/>
            <w:gridSpan w:val="6"/>
          </w:tcPr>
          <w:p w:rsidR="0098599A" w:rsidRPr="00FB2A1C" w:rsidRDefault="0090708F" w:rsidP="005D45D8">
            <w:pPr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t xml:space="preserve">Redovisning av </w:t>
            </w:r>
            <w:r w:rsidR="0014234F" w:rsidRPr="00FB2A1C">
              <w:rPr>
                <w:sz w:val="20"/>
                <w:szCs w:val="20"/>
              </w:rPr>
              <w:t>konstruktionsdelars areor och U-värden samt köldbryggors värden</w:t>
            </w:r>
            <w:r w:rsidR="0049233C" w:rsidRPr="00FB2A1C">
              <w:rPr>
                <w:sz w:val="20"/>
                <w:szCs w:val="20"/>
              </w:rPr>
              <w:t xml:space="preserve"> för beräkning av </w:t>
            </w:r>
            <w:r w:rsidRPr="00FB2A1C">
              <w:rPr>
                <w:sz w:val="20"/>
                <w:szCs w:val="20"/>
              </w:rPr>
              <w:t>U</w:t>
            </w:r>
            <w:r w:rsidRPr="00FB2A1C">
              <w:rPr>
                <w:sz w:val="20"/>
                <w:szCs w:val="20"/>
                <w:vertAlign w:val="subscript"/>
              </w:rPr>
              <w:t>m</w:t>
            </w:r>
            <w:r w:rsidR="0049233C" w:rsidRPr="00FB2A1C">
              <w:rPr>
                <w:sz w:val="20"/>
                <w:szCs w:val="20"/>
              </w:rPr>
              <w:t>, enligt formel i BBR kap 9</w:t>
            </w:r>
            <w:r w:rsidRPr="00FB2A1C">
              <w:rPr>
                <w:sz w:val="20"/>
                <w:szCs w:val="20"/>
              </w:rPr>
              <w:t>.</w:t>
            </w:r>
            <w:r w:rsidR="0049233C" w:rsidRPr="00FB2A1C">
              <w:rPr>
                <w:sz w:val="20"/>
                <w:szCs w:val="20"/>
              </w:rPr>
              <w:t xml:space="preserve"> </w:t>
            </w:r>
            <w:r w:rsidR="00FB3CCF" w:rsidRPr="00FB2A1C">
              <w:rPr>
                <w:sz w:val="20"/>
                <w:szCs w:val="20"/>
              </w:rPr>
              <w:t>Observera att ”overall internal” mått gäller för areor på resp. byggnadsdel</w:t>
            </w:r>
            <w:r w:rsidR="00942F11">
              <w:rPr>
                <w:sz w:val="20"/>
                <w:szCs w:val="20"/>
              </w:rPr>
              <w:t>, samt karmyttermått för fönster och dörrars U-värde</w:t>
            </w:r>
            <w:r w:rsidR="00FB3CCF" w:rsidRPr="00FB2A1C">
              <w:rPr>
                <w:sz w:val="20"/>
                <w:szCs w:val="20"/>
              </w:rPr>
              <w:t>.</w:t>
            </w:r>
            <w:r w:rsidR="0049233C" w:rsidRPr="00FB2A1C">
              <w:rPr>
                <w:sz w:val="20"/>
                <w:szCs w:val="20"/>
              </w:rPr>
              <w:t xml:space="preserve"> </w:t>
            </w:r>
            <w:r w:rsidR="00C83943">
              <w:rPr>
                <w:sz w:val="20"/>
                <w:szCs w:val="20"/>
              </w:rPr>
              <w:t xml:space="preserve">Relevanta rader fylls i. </w:t>
            </w:r>
            <w:r w:rsidR="0049233C" w:rsidRPr="00FB2A1C">
              <w:rPr>
                <w:sz w:val="20"/>
                <w:szCs w:val="20"/>
              </w:rPr>
              <w:t xml:space="preserve">Tabellen kan göras som </w:t>
            </w:r>
            <w:proofErr w:type="spellStart"/>
            <w:r w:rsidR="0049233C" w:rsidRPr="00FB2A1C">
              <w:rPr>
                <w:sz w:val="20"/>
                <w:szCs w:val="20"/>
              </w:rPr>
              <w:t>räknehjälp</w:t>
            </w:r>
            <w:proofErr w:type="spellEnd"/>
            <w:r w:rsidR="0049233C" w:rsidRPr="00FB2A1C">
              <w:rPr>
                <w:sz w:val="20"/>
                <w:szCs w:val="20"/>
              </w:rPr>
              <w:t>.</w:t>
            </w:r>
            <w:r w:rsidR="007C25B6">
              <w:rPr>
                <w:sz w:val="20"/>
                <w:szCs w:val="20"/>
              </w:rPr>
              <w:t xml:space="preserve"> </w:t>
            </w:r>
            <w:r w:rsidR="0049233C" w:rsidRPr="00FB2A1C">
              <w:rPr>
                <w:sz w:val="20"/>
                <w:szCs w:val="20"/>
              </w:rPr>
              <w:t>Fler byggnadsdelar och köldbryggor b</w:t>
            </w:r>
            <w:r w:rsidR="005F541D">
              <w:rPr>
                <w:sz w:val="20"/>
                <w:szCs w:val="20"/>
              </w:rPr>
              <w:t>o</w:t>
            </w:r>
            <w:r w:rsidR="0049233C" w:rsidRPr="00FB2A1C">
              <w:rPr>
                <w:sz w:val="20"/>
                <w:szCs w:val="20"/>
              </w:rPr>
              <w:t>rde kunna läggas till.</w:t>
            </w:r>
          </w:p>
        </w:tc>
      </w:tr>
      <w:tr w:rsidR="0090708F" w:rsidTr="00415A03">
        <w:trPr>
          <w:trHeight w:val="447"/>
        </w:trPr>
        <w:tc>
          <w:tcPr>
            <w:tcW w:w="2410" w:type="dxa"/>
            <w:shd w:val="clear" w:color="auto" w:fill="auto"/>
            <w:vAlign w:val="bottom"/>
          </w:tcPr>
          <w:p w:rsidR="0090708F" w:rsidRPr="00266A95" w:rsidRDefault="0090708F" w:rsidP="0098599A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266A95">
              <w:rPr>
                <w:rFonts w:ascii="Franklin Gothic Demi" w:hAnsi="Franklin Gothic Demi"/>
                <w:sz w:val="20"/>
                <w:szCs w:val="20"/>
              </w:rPr>
              <w:t>Konstruktionsdelar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415A03" w:rsidP="00415A03">
            <w:pPr>
              <w:spacing w:before="40"/>
              <w:rPr>
                <w:rFonts w:ascii="Franklin Gothic Demi" w:hAnsi="Franklin Gothic Demi" w:cs="Arial"/>
                <w:sz w:val="20"/>
              </w:rPr>
            </w:pPr>
            <w:r>
              <w:rPr>
                <w:rFonts w:ascii="Franklin Gothic Demi" w:hAnsi="Franklin Gothic Demi" w:cs="Arial"/>
                <w:sz w:val="20"/>
              </w:rPr>
              <w:t>U-värde</w:t>
            </w:r>
            <w:r w:rsidR="00942F11">
              <w:rPr>
                <w:rFonts w:ascii="Franklin Gothic Demi" w:hAnsi="Franklin Gothic Demi" w:cs="Arial"/>
                <w:sz w:val="20"/>
              </w:rPr>
              <w:t xml:space="preserve">, </w:t>
            </w:r>
            <w:r w:rsidR="0090708F" w:rsidRPr="00266A95">
              <w:rPr>
                <w:rFonts w:ascii="Franklin Gothic Demi" w:hAnsi="Franklin Gothic Demi" w:cs="Arial"/>
                <w:sz w:val="20"/>
              </w:rPr>
              <w:t>W/m</w:t>
            </w:r>
            <w:r w:rsidR="0090708F" w:rsidRPr="00266A95">
              <w:rPr>
                <w:rFonts w:ascii="Franklin Gothic Demi" w:hAnsi="Franklin Gothic Demi" w:cs="Arial"/>
                <w:sz w:val="20"/>
                <w:vertAlign w:val="superscript"/>
              </w:rPr>
              <w:t>2</w:t>
            </w:r>
            <w:r w:rsidR="0090708F" w:rsidRPr="00266A95">
              <w:rPr>
                <w:rFonts w:ascii="Franklin Gothic Demi" w:hAnsi="Franklin Gothic Demi" w:cs="Arial"/>
                <w:sz w:val="20"/>
              </w:rPr>
              <w:t>K</w:t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/>
              <w:rPr>
                <w:rFonts w:ascii="Franklin Gothic Demi" w:hAnsi="Franklin Gothic Demi" w:cs="Arial"/>
                <w:sz w:val="20"/>
              </w:rPr>
            </w:pPr>
            <w:r w:rsidRPr="00266A95">
              <w:rPr>
                <w:rFonts w:ascii="Franklin Gothic Demi" w:hAnsi="Franklin Gothic Demi" w:cs="Arial"/>
                <w:sz w:val="20"/>
              </w:rPr>
              <w:t xml:space="preserve">Area, </w:t>
            </w:r>
            <w:r w:rsidR="00C83943">
              <w:rPr>
                <w:rFonts w:ascii="Franklin Gothic Demi" w:hAnsi="Franklin Gothic Demi" w:cs="Arial"/>
                <w:sz w:val="20"/>
              </w:rPr>
              <w:br/>
            </w:r>
            <w:r w:rsidRPr="00266A95">
              <w:rPr>
                <w:rFonts w:ascii="Franklin Gothic Demi" w:hAnsi="Franklin Gothic Demi" w:cs="Arial"/>
                <w:sz w:val="20"/>
              </w:rPr>
              <w:t>m</w:t>
            </w:r>
            <w:r w:rsidRPr="00266A95">
              <w:rPr>
                <w:rFonts w:ascii="Franklin Gothic Demi" w:hAnsi="Franklin Gothic Demi" w:cs="Arial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Tak</w:t>
            </w:r>
            <w:r w:rsidR="002F539D">
              <w:rPr>
                <w:rFonts w:cs="Calibri"/>
                <w:sz w:val="20"/>
                <w:szCs w:val="20"/>
              </w:rPr>
              <w:t>/vindsbjälklag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57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Yttervägg</w:t>
            </w:r>
            <w:r w:rsidR="00252D0B" w:rsidRPr="00266A95">
              <w:rPr>
                <w:rFonts w:cs="Calibri"/>
                <w:sz w:val="20"/>
                <w:szCs w:val="20"/>
              </w:rPr>
              <w:t xml:space="preserve"> ovan mark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Yttervägg</w:t>
            </w:r>
            <w:r w:rsidR="00252D0B" w:rsidRPr="00266A95">
              <w:rPr>
                <w:rFonts w:cs="Calibri"/>
                <w:sz w:val="20"/>
                <w:szCs w:val="20"/>
              </w:rPr>
              <w:t xml:space="preserve"> under mark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Grundkonstruktion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57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Fönster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Fönster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57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Dörrar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Portar</w:t>
            </w:r>
          </w:p>
        </w:tc>
        <w:tc>
          <w:tcPr>
            <w:tcW w:w="127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90708F" w:rsidRPr="00266A95" w:rsidRDefault="00265944" w:rsidP="00265944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C44897" w:rsidRPr="00265944">
              <w:rPr>
                <w:rFonts w:cs="Calibri"/>
                <w:sz w:val="20"/>
                <w:szCs w:val="20"/>
              </w:rPr>
              <w:t>mslut</w:t>
            </w:r>
            <w:r>
              <w:rPr>
                <w:rFonts w:cs="Calibri"/>
                <w:sz w:val="20"/>
                <w:szCs w:val="20"/>
              </w:rPr>
              <w:t>nings</w:t>
            </w:r>
            <w:r w:rsidR="00C44897" w:rsidRPr="00265944">
              <w:rPr>
                <w:rFonts w:cs="Calibri"/>
                <w:sz w:val="20"/>
                <w:szCs w:val="20"/>
              </w:rPr>
              <w:t>area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A</w:t>
            </w:r>
            <w:r w:rsidRPr="00265944">
              <w:rPr>
                <w:rFonts w:cs="Calibri"/>
                <w:sz w:val="20"/>
                <w:szCs w:val="20"/>
                <w:vertAlign w:val="subscript"/>
              </w:rPr>
              <w:t>om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0708F" w:rsidRPr="00266A95" w:rsidRDefault="00C44897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90708F" w:rsidRPr="00266A95" w:rsidRDefault="0090708F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90708F" w:rsidRPr="00FB2A1C" w:rsidRDefault="0090708F" w:rsidP="0098599A">
            <w:pPr>
              <w:rPr>
                <w:sz w:val="20"/>
                <w:szCs w:val="20"/>
                <w:highlight w:val="black"/>
              </w:rPr>
            </w:pPr>
          </w:p>
        </w:tc>
      </w:tr>
      <w:tr w:rsidR="0090708F" w:rsidTr="00415A03">
        <w:trPr>
          <w:trHeight w:val="542"/>
        </w:trPr>
        <w:tc>
          <w:tcPr>
            <w:tcW w:w="2410" w:type="dxa"/>
            <w:shd w:val="clear" w:color="auto" w:fill="auto"/>
            <w:vAlign w:val="bottom"/>
          </w:tcPr>
          <w:p w:rsidR="0090708F" w:rsidRPr="00266A95" w:rsidRDefault="0090708F" w:rsidP="0098599A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266A95">
              <w:rPr>
                <w:rFonts w:ascii="Franklin Gothic Demi" w:hAnsi="Franklin Gothic Demi"/>
                <w:sz w:val="20"/>
                <w:szCs w:val="20"/>
              </w:rPr>
              <w:t>Köldbryggor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90708F" w:rsidRPr="00266A95" w:rsidRDefault="0090708F" w:rsidP="0098599A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90708F" w:rsidRPr="00266A95" w:rsidRDefault="0090708F" w:rsidP="0098599A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08F" w:rsidRPr="00266A95" w:rsidRDefault="0090708F" w:rsidP="0098599A">
            <w:pPr>
              <w:spacing w:before="40" w:after="40"/>
              <w:jc w:val="center"/>
              <w:rPr>
                <w:rFonts w:ascii="Franklin Gothic Demi" w:hAnsi="Franklin Gothic Demi" w:cs="Arial"/>
                <w:sz w:val="20"/>
              </w:rPr>
            </w:pPr>
            <w:r w:rsidRPr="00266A95">
              <w:rPr>
                <w:rFonts w:ascii="Franklin Gothic Demi" w:hAnsi="Franklin Gothic Demi" w:cs="Arial"/>
                <w:sz w:val="20"/>
              </w:rPr>
              <w:t>Ψ- värde W/</w:t>
            </w:r>
            <w:proofErr w:type="spellStart"/>
            <w:proofErr w:type="gramStart"/>
            <w:r w:rsidRPr="00266A95">
              <w:rPr>
                <w:rFonts w:ascii="Franklin Gothic Demi" w:hAnsi="Franklin Gothic Demi" w:cs="Arial"/>
                <w:sz w:val="20"/>
              </w:rPr>
              <w:t>m,K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0708F" w:rsidRPr="00266A95" w:rsidRDefault="0090708F" w:rsidP="0098599A">
            <w:pPr>
              <w:spacing w:before="40" w:after="40"/>
              <w:jc w:val="center"/>
              <w:rPr>
                <w:rFonts w:ascii="Franklin Gothic Demi" w:hAnsi="Franklin Gothic Demi" w:cs="Arial"/>
                <w:sz w:val="20"/>
              </w:rPr>
            </w:pPr>
            <w:r w:rsidRPr="00266A95">
              <w:rPr>
                <w:rFonts w:ascii="Franklin Gothic Demi" w:hAnsi="Franklin Gothic Demi" w:cs="Arial"/>
                <w:sz w:val="20"/>
              </w:rPr>
              <w:t>Längd, 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8F" w:rsidRPr="00266A95" w:rsidRDefault="0090708F" w:rsidP="0098599A">
            <w:pPr>
              <w:spacing w:before="40" w:after="40"/>
              <w:jc w:val="center"/>
              <w:rPr>
                <w:rFonts w:ascii="Franklin Gothic Demi" w:hAnsi="Franklin Gothic Demi" w:cs="Arial"/>
                <w:sz w:val="20"/>
              </w:rPr>
            </w:pPr>
            <w:r w:rsidRPr="00266A95">
              <w:rPr>
                <w:rFonts w:ascii="Franklin Gothic Demi" w:hAnsi="Franklin Gothic Demi" w:cs="Arial"/>
                <w:sz w:val="20"/>
              </w:rPr>
              <w:t>Χ-värde, W/K</w:t>
            </w:r>
          </w:p>
        </w:tc>
      </w:tr>
      <w:tr w:rsidR="00060548" w:rsidTr="00415A03">
        <w:trPr>
          <w:trHeight w:val="257"/>
        </w:trPr>
        <w:tc>
          <w:tcPr>
            <w:tcW w:w="2410" w:type="dxa"/>
            <w:shd w:val="clear" w:color="auto" w:fill="auto"/>
          </w:tcPr>
          <w:p w:rsidR="00060548" w:rsidRPr="00266A95" w:rsidRDefault="002A2F06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="00060548" w:rsidRPr="00266A95">
              <w:rPr>
                <w:rFonts w:cs="Calibri"/>
                <w:sz w:val="20"/>
                <w:szCs w:val="20"/>
              </w:rPr>
              <w:t>ottenbj</w:t>
            </w:r>
            <w:r>
              <w:rPr>
                <w:rFonts w:cs="Calibri"/>
                <w:sz w:val="20"/>
                <w:szCs w:val="20"/>
              </w:rPr>
              <w:t>älk</w:t>
            </w:r>
            <w:r w:rsidR="00060548" w:rsidRPr="00266A95">
              <w:rPr>
                <w:rFonts w:cs="Calibri"/>
                <w:sz w:val="20"/>
                <w:szCs w:val="20"/>
              </w:rPr>
              <w:t>lag</w:t>
            </w:r>
            <w:r>
              <w:rPr>
                <w:rFonts w:cs="Calibri"/>
                <w:sz w:val="20"/>
                <w:szCs w:val="20"/>
              </w:rPr>
              <w:t>-yttervägg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060548" w:rsidRPr="00266A95" w:rsidRDefault="00060548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060548" w:rsidRPr="00266A95" w:rsidRDefault="00060548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548" w:rsidRPr="00266A95" w:rsidRDefault="00060548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60548" w:rsidRPr="00266A95" w:rsidRDefault="00060548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60548" w:rsidRPr="00266A95" w:rsidRDefault="00060548" w:rsidP="0098599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60548" w:rsidTr="00415A03">
        <w:trPr>
          <w:trHeight w:val="257"/>
        </w:trPr>
        <w:tc>
          <w:tcPr>
            <w:tcW w:w="2410" w:type="dxa"/>
            <w:shd w:val="clear" w:color="auto" w:fill="auto"/>
          </w:tcPr>
          <w:p w:rsidR="00060548" w:rsidRPr="00266A95" w:rsidRDefault="00060548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Bjälklagskanter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060548" w:rsidRPr="00266A95" w:rsidRDefault="00060548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060548" w:rsidRPr="00266A95" w:rsidRDefault="00060548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548" w:rsidRPr="00266A95" w:rsidRDefault="00060548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60548" w:rsidRPr="00266A95" w:rsidRDefault="00060548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60548" w:rsidRPr="00266A95" w:rsidRDefault="00060548" w:rsidP="0098599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A2F06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Balkongkanter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A2F06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Vindsbjälklag-yttervägg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A2F06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Fönste</w:t>
            </w:r>
            <w:r>
              <w:rPr>
                <w:rFonts w:cs="Calibri"/>
                <w:sz w:val="20"/>
                <w:szCs w:val="20"/>
              </w:rPr>
              <w:t>r- och dörrsmygar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A2F06" w:rsidTr="00415A03">
        <w:trPr>
          <w:trHeight w:val="271"/>
        </w:trPr>
        <w:tc>
          <w:tcPr>
            <w:tcW w:w="2410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Övriga linjeköldbryggor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A2F06" w:rsidTr="00415A03">
        <w:trPr>
          <w:trHeight w:val="257"/>
        </w:trPr>
        <w:tc>
          <w:tcPr>
            <w:tcW w:w="2410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66A95">
              <w:rPr>
                <w:rFonts w:cs="Calibri"/>
                <w:sz w:val="20"/>
                <w:szCs w:val="20"/>
              </w:rPr>
              <w:t>Punktinfästningar</w:t>
            </w:r>
          </w:p>
        </w:tc>
        <w:tc>
          <w:tcPr>
            <w:tcW w:w="127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2A2F06" w:rsidRPr="00266A95" w:rsidRDefault="002A2F06" w:rsidP="0098599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2F06" w:rsidRPr="00266A95" w:rsidRDefault="002A2F06" w:rsidP="009859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A2F06" w:rsidTr="00415A03">
        <w:trPr>
          <w:trHeight w:val="529"/>
        </w:trPr>
        <w:tc>
          <w:tcPr>
            <w:tcW w:w="2410" w:type="dxa"/>
            <w:shd w:val="clear" w:color="auto" w:fill="FFFFFF"/>
            <w:vAlign w:val="center"/>
          </w:tcPr>
          <w:p w:rsidR="002A2F06" w:rsidRPr="00266A95" w:rsidRDefault="002A2F06" w:rsidP="0098599A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266A95">
              <w:rPr>
                <w:rFonts w:ascii="Franklin Gothic Demi" w:hAnsi="Franklin Gothic Demi"/>
                <w:sz w:val="20"/>
                <w:szCs w:val="20"/>
              </w:rPr>
              <w:t>Resulterande U</w:t>
            </w:r>
            <w:r w:rsidRPr="00266A95">
              <w:rPr>
                <w:rFonts w:ascii="Franklin Gothic Demi" w:hAnsi="Franklin Gothic Demi"/>
                <w:sz w:val="20"/>
                <w:szCs w:val="20"/>
                <w:vertAlign w:val="subscript"/>
              </w:rPr>
              <w:t>m</w:t>
            </w:r>
            <w:r w:rsidRPr="00266A95">
              <w:rPr>
                <w:rFonts w:ascii="Franklin Gothic Demi" w:hAnsi="Franklin Gothic Demi"/>
                <w:sz w:val="20"/>
                <w:szCs w:val="20"/>
              </w:rPr>
              <w:t>-värde</w:t>
            </w:r>
          </w:p>
        </w:tc>
        <w:tc>
          <w:tcPr>
            <w:tcW w:w="6521" w:type="dxa"/>
            <w:gridSpan w:val="5"/>
            <w:shd w:val="clear" w:color="auto" w:fill="FFFFFF"/>
            <w:vAlign w:val="center"/>
          </w:tcPr>
          <w:p w:rsidR="002A2F06" w:rsidRPr="00266A95" w:rsidRDefault="002A2F06" w:rsidP="002F539D">
            <w:pPr>
              <w:spacing w:before="120" w:after="12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66A95">
              <w:rPr>
                <w:rFonts w:cs="Arial"/>
                <w:sz w:val="20"/>
                <w:szCs w:val="20"/>
              </w:rPr>
              <w:t>W/m</w:t>
            </w:r>
            <w:r w:rsidRPr="00266A95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266A95">
              <w:rPr>
                <w:rFonts w:cs="Arial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</w:t>
            </w:r>
            <w:r w:rsidRPr="00266A95">
              <w:rPr>
                <w:sz w:val="20"/>
                <w:szCs w:val="20"/>
              </w:rPr>
              <w:t>(resultatet fylls i del B</w:t>
            </w:r>
            <w:r w:rsidR="002F539D">
              <w:rPr>
                <w:sz w:val="20"/>
                <w:szCs w:val="20"/>
              </w:rPr>
              <w:t>1</w:t>
            </w:r>
            <w:r w:rsidRPr="00266A95">
              <w:rPr>
                <w:sz w:val="20"/>
                <w:szCs w:val="20"/>
              </w:rPr>
              <w:t>).</w:t>
            </w:r>
          </w:p>
        </w:tc>
      </w:tr>
      <w:tr w:rsidR="00415A03" w:rsidTr="00415A03">
        <w:trPr>
          <w:trHeight w:val="418"/>
        </w:trPr>
        <w:tc>
          <w:tcPr>
            <w:tcW w:w="2410" w:type="dxa"/>
            <w:shd w:val="clear" w:color="auto" w:fill="FFFFFF"/>
            <w:vAlign w:val="center"/>
          </w:tcPr>
          <w:p w:rsidR="00415A03" w:rsidRPr="00415A03" w:rsidRDefault="00415A03" w:rsidP="00415A0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415A03">
              <w:rPr>
                <w:rFonts w:ascii="Franklin Gothic Demi" w:hAnsi="Franklin Gothic Demi"/>
                <w:sz w:val="20"/>
                <w:szCs w:val="20"/>
              </w:rPr>
              <w:t>Luftläckning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415A03" w:rsidRPr="00FB2A1C" w:rsidRDefault="00415A03" w:rsidP="0098599A">
            <w:pPr>
              <w:spacing w:before="120" w:after="12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  <w:r w:rsidRPr="00415A03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 w:rsidRPr="00415A03">
              <w:rPr>
                <w:sz w:val="20"/>
                <w:szCs w:val="20"/>
              </w:rPr>
              <w:t>l/</w:t>
            </w:r>
            <w:proofErr w:type="gramStart"/>
            <w:r w:rsidRPr="00415A03">
              <w:rPr>
                <w:sz w:val="20"/>
                <w:szCs w:val="20"/>
              </w:rPr>
              <w:t>s,m</w:t>
            </w:r>
            <w:r w:rsidRPr="00415A03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omslutningsarea </w:t>
            </w:r>
            <w:r w:rsidRPr="00415A03">
              <w:rPr>
                <w:sz w:val="20"/>
                <w:szCs w:val="20"/>
              </w:rPr>
              <w:t>vid 50 Pa</w:t>
            </w:r>
          </w:p>
        </w:tc>
      </w:tr>
      <w:tr w:rsidR="002A2F06" w:rsidTr="00CC2EFD">
        <w:trPr>
          <w:trHeight w:val="529"/>
        </w:trPr>
        <w:tc>
          <w:tcPr>
            <w:tcW w:w="2410" w:type="dxa"/>
            <w:shd w:val="clear" w:color="auto" w:fill="FFFFFF"/>
            <w:vAlign w:val="center"/>
          </w:tcPr>
          <w:p w:rsidR="002A2F06" w:rsidRPr="002F539D" w:rsidRDefault="002A2F06" w:rsidP="0098599A">
            <w:pPr>
              <w:spacing w:before="60" w:after="40"/>
              <w:rPr>
                <w:sz w:val="20"/>
                <w:szCs w:val="20"/>
              </w:rPr>
            </w:pPr>
            <w:r w:rsidRPr="002F539D">
              <w:rPr>
                <w:sz w:val="20"/>
                <w:szCs w:val="20"/>
              </w:rPr>
              <w:t>Kommentar</w:t>
            </w:r>
            <w:r w:rsidR="002F539D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shd w:val="clear" w:color="auto" w:fill="FFFFFF"/>
            <w:vAlign w:val="center"/>
          </w:tcPr>
          <w:p w:rsidR="002A2F06" w:rsidRPr="00FB2A1C" w:rsidRDefault="002A2F06" w:rsidP="0098599A">
            <w:pPr>
              <w:spacing w:before="120" w:after="12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  <w:r w:rsidRPr="00FB2A1C">
              <w:rPr>
                <w:sz w:val="20"/>
                <w:szCs w:val="20"/>
              </w:rPr>
              <w:t xml:space="preserve">  </w:t>
            </w:r>
          </w:p>
        </w:tc>
      </w:tr>
    </w:tbl>
    <w:p w:rsidR="0001308F" w:rsidRPr="00415A03" w:rsidRDefault="00C44897">
      <w:pPr>
        <w:rPr>
          <w:sz w:val="18"/>
          <w:szCs w:val="18"/>
        </w:rPr>
      </w:pPr>
      <w:r w:rsidRPr="00415A03">
        <w:rPr>
          <w:sz w:val="18"/>
          <w:szCs w:val="18"/>
        </w:rPr>
        <w:t>Anm. Rimliga intervaller</w:t>
      </w:r>
      <w:r w:rsidR="00C82DAE" w:rsidRPr="00415A03">
        <w:rPr>
          <w:sz w:val="18"/>
          <w:szCs w:val="18"/>
        </w:rPr>
        <w:t xml:space="preserve"> omfattar</w:t>
      </w:r>
      <w:r w:rsidRPr="00415A03">
        <w:rPr>
          <w:sz w:val="18"/>
          <w:szCs w:val="18"/>
        </w:rPr>
        <w:t>…</w:t>
      </w:r>
    </w:p>
    <w:p w:rsidR="00C44897" w:rsidRPr="00415A03" w:rsidRDefault="00C44897">
      <w:pPr>
        <w:rPr>
          <w:sz w:val="18"/>
          <w:szCs w:val="18"/>
        </w:rPr>
      </w:pPr>
    </w:p>
    <w:p w:rsidR="00C44897" w:rsidRPr="00415A03" w:rsidRDefault="00C44897"/>
    <w:p w:rsidR="00C44897" w:rsidRPr="00415A03" w:rsidRDefault="00C72A1C">
      <w:pPr>
        <w:rPr>
          <w:sz w:val="20"/>
          <w:szCs w:val="20"/>
        </w:rPr>
      </w:pPr>
      <w:r w:rsidRPr="00415A03">
        <w:rPr>
          <w:sz w:val="20"/>
          <w:szCs w:val="20"/>
        </w:rPr>
        <w:t>[</w:t>
      </w:r>
      <w:r w:rsidR="00C25C64">
        <w:rPr>
          <w:sz w:val="20"/>
          <w:szCs w:val="20"/>
        </w:rPr>
        <w:t>Det är t</w:t>
      </w:r>
      <w:r w:rsidR="00C44897" w:rsidRPr="00415A03">
        <w:rPr>
          <w:sz w:val="20"/>
          <w:szCs w:val="20"/>
        </w:rPr>
        <w:t xml:space="preserve">änkbart att här även lägga till en ruta för </w:t>
      </w:r>
      <w:r w:rsidR="00C44897" w:rsidRPr="00415A03">
        <w:rPr>
          <w:b/>
          <w:sz w:val="20"/>
          <w:szCs w:val="20"/>
        </w:rPr>
        <w:t>frivilliga uppgifter</w:t>
      </w:r>
      <w:r w:rsidR="005343C7">
        <w:rPr>
          <w:sz w:val="20"/>
          <w:szCs w:val="20"/>
        </w:rPr>
        <w:t xml:space="preserve">, </w:t>
      </w:r>
      <w:r w:rsidR="00C44897" w:rsidRPr="00415A03">
        <w:rPr>
          <w:sz w:val="20"/>
          <w:szCs w:val="20"/>
        </w:rPr>
        <w:t xml:space="preserve">som </w:t>
      </w:r>
      <w:proofErr w:type="gramStart"/>
      <w:r w:rsidR="00C44897" w:rsidRPr="00415A03">
        <w:rPr>
          <w:sz w:val="20"/>
          <w:szCs w:val="20"/>
        </w:rPr>
        <w:t>ej</w:t>
      </w:r>
      <w:proofErr w:type="gramEnd"/>
      <w:r w:rsidR="00C44897" w:rsidRPr="00415A03">
        <w:rPr>
          <w:sz w:val="20"/>
          <w:szCs w:val="20"/>
        </w:rPr>
        <w:t xml:space="preserve"> behövs för beräkning av BBR-</w:t>
      </w:r>
      <w:r w:rsidR="005343C7">
        <w:rPr>
          <w:sz w:val="20"/>
          <w:szCs w:val="20"/>
        </w:rPr>
        <w:t xml:space="preserve">kraven, </w:t>
      </w:r>
      <w:r w:rsidR="00C44897" w:rsidRPr="00415A03">
        <w:rPr>
          <w:sz w:val="20"/>
          <w:szCs w:val="20"/>
        </w:rPr>
        <w:t>men som av andra parter bedöms som intressant för lågenergibyggande: t.ex.</w:t>
      </w:r>
      <w:r w:rsidRPr="00415A03">
        <w:rPr>
          <w:sz w:val="20"/>
          <w:szCs w:val="20"/>
        </w:rPr>
        <w:t xml:space="preserve"> </w:t>
      </w:r>
      <w:commentRangeStart w:id="28"/>
      <w:r w:rsidR="00942F11" w:rsidRPr="00415A03">
        <w:rPr>
          <w:sz w:val="20"/>
          <w:szCs w:val="20"/>
        </w:rPr>
        <w:t>v</w:t>
      </w:r>
      <w:r w:rsidR="00C44897" w:rsidRPr="00415A03">
        <w:rPr>
          <w:sz w:val="20"/>
          <w:szCs w:val="20"/>
        </w:rPr>
        <w:t>ärmeeffektbehov</w:t>
      </w:r>
      <w:commentRangeEnd w:id="28"/>
      <w:r w:rsidR="00F07139">
        <w:rPr>
          <w:rStyle w:val="Kommentarsreferens"/>
        </w:rPr>
        <w:commentReference w:id="28"/>
      </w:r>
      <w:r w:rsidR="00C44897" w:rsidRPr="00415A03">
        <w:rPr>
          <w:sz w:val="20"/>
          <w:szCs w:val="20"/>
        </w:rPr>
        <w:t xml:space="preserve"> enligt någon tydlig defini</w:t>
      </w:r>
      <w:r w:rsidR="00C44897" w:rsidRPr="00415A03">
        <w:rPr>
          <w:sz w:val="20"/>
          <w:szCs w:val="20"/>
        </w:rPr>
        <w:t>t</w:t>
      </w:r>
      <w:r w:rsidR="00C44897" w:rsidRPr="00415A03">
        <w:rPr>
          <w:sz w:val="20"/>
          <w:szCs w:val="20"/>
        </w:rPr>
        <w:t>ion</w:t>
      </w:r>
      <w:r w:rsidRPr="00415A03">
        <w:rPr>
          <w:sz w:val="20"/>
          <w:szCs w:val="20"/>
        </w:rPr>
        <w:t>, formfaktor</w:t>
      </w:r>
      <w:r w:rsidR="005343C7">
        <w:rPr>
          <w:sz w:val="20"/>
          <w:szCs w:val="20"/>
        </w:rPr>
        <w:t xml:space="preserve"> etc</w:t>
      </w:r>
      <w:r w:rsidR="00C44897" w:rsidRPr="00415A03">
        <w:rPr>
          <w:sz w:val="20"/>
          <w:szCs w:val="20"/>
        </w:rPr>
        <w:t>.</w:t>
      </w:r>
      <w:r w:rsidRPr="00415A03">
        <w:rPr>
          <w:sz w:val="20"/>
          <w:szCs w:val="20"/>
        </w:rPr>
        <w:t xml:space="preserve"> Dessa </w:t>
      </w:r>
      <w:r w:rsidR="00942F11" w:rsidRPr="00415A03">
        <w:rPr>
          <w:sz w:val="20"/>
          <w:szCs w:val="20"/>
        </w:rPr>
        <w:t xml:space="preserve">kan </w:t>
      </w:r>
      <w:r w:rsidR="00C25C64">
        <w:rPr>
          <w:sz w:val="20"/>
          <w:szCs w:val="20"/>
        </w:rPr>
        <w:t xml:space="preserve">också </w:t>
      </w:r>
      <w:r w:rsidRPr="00415A03">
        <w:rPr>
          <w:sz w:val="20"/>
          <w:szCs w:val="20"/>
        </w:rPr>
        <w:t>delvis utläsas ur redan lämnade uppgifter.]</w:t>
      </w:r>
      <w:r w:rsidR="00C44897" w:rsidRPr="00415A03">
        <w:rPr>
          <w:sz w:val="20"/>
          <w:szCs w:val="20"/>
        </w:rPr>
        <w:br w:type="page"/>
      </w:r>
    </w:p>
    <w:p w:rsidR="00C44897" w:rsidRDefault="00C44897"/>
    <w:p w:rsidR="0098599A" w:rsidRPr="00AE1AC1" w:rsidRDefault="00266A95">
      <w:pPr>
        <w:rPr>
          <w:vanish/>
        </w:rPr>
      </w:pPr>
      <w:r w:rsidRPr="00266A95">
        <w:rPr>
          <w:vanish/>
        </w:rPr>
        <w:t xml:space="preserve">Indatablanketter </w:t>
      </w:r>
      <w:r w:rsidR="002D3B47">
        <w:rPr>
          <w:vanish/>
        </w:rPr>
        <w:t>för energiberäkning enligt BEN</w:t>
      </w:r>
      <w:r w:rsidR="00C83943">
        <w:rPr>
          <w:vanish/>
        </w:rPr>
        <w:t xml:space="preserve"> </w:t>
      </w:r>
      <w:r w:rsidRPr="00266A95">
        <w:rPr>
          <w:vanish/>
        </w:rPr>
        <w:t xml:space="preserve">– upprepat ifyllande </w:t>
      </w:r>
      <w:r w:rsidR="00F06951">
        <w:rPr>
          <w:vanish/>
        </w:rPr>
        <w:t>med utförda</w:t>
      </w:r>
      <w:r w:rsidRPr="00266A95">
        <w:rPr>
          <w:vanish/>
        </w:rPr>
        <w:t xml:space="preserve"> ändringar inför slutbesked.</w:t>
      </w:r>
    </w:p>
    <w:tbl>
      <w:tblPr>
        <w:tblW w:w="900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526"/>
        <w:gridCol w:w="1274"/>
        <w:gridCol w:w="709"/>
        <w:gridCol w:w="708"/>
        <w:gridCol w:w="1418"/>
        <w:gridCol w:w="1843"/>
      </w:tblGrid>
      <w:tr w:rsidR="0098599A" w:rsidRPr="0053491D" w:rsidTr="002901CC">
        <w:trPr>
          <w:cantSplit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98599A" w:rsidRPr="0053491D" w:rsidRDefault="0049233C" w:rsidP="00B00B4F">
            <w:pPr>
              <w:pStyle w:val="Rubrik2"/>
            </w:pPr>
            <w:r>
              <w:t>C</w:t>
            </w:r>
            <w:r w:rsidR="00B00B4F">
              <w:t>3</w:t>
            </w:r>
            <w:r w:rsidR="001461CB">
              <w:t xml:space="preserve">. </w:t>
            </w:r>
            <w:r w:rsidR="0053491D">
              <w:t>Beräkningsi</w:t>
            </w:r>
            <w:r w:rsidR="0098599A" w:rsidRPr="0053491D">
              <w:t xml:space="preserve">ndata </w:t>
            </w:r>
            <w:r w:rsidR="0053491D">
              <w:t>– Allmänt och brukare</w:t>
            </w:r>
          </w:p>
        </w:tc>
      </w:tr>
      <w:tr w:rsidR="0053491D" w:rsidRPr="00BA2379" w:rsidTr="002901CC"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BB52E2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Beräkningsprogram, version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BB52E2" w:rsidRDefault="005C4C7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53491D" w:rsidRPr="00BA2379" w:rsidTr="002901CC"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BB52E2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Klimatfil, ort och år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266A95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53491D" w:rsidTr="002901CC"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BB52E2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Total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266A95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53491D" w:rsidRPr="00BA2379" w:rsidTr="002901CC"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BB52E2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Antal beräkningszoner</w:t>
            </w:r>
            <w:r w:rsidR="00C44897">
              <w:rPr>
                <w:sz w:val="20"/>
                <w:szCs w:val="20"/>
              </w:rPr>
              <w:t xml:space="preserve"> </w:t>
            </w:r>
            <w:r w:rsidR="00C44897" w:rsidRPr="00415A03">
              <w:rPr>
                <w:sz w:val="20"/>
                <w:szCs w:val="20"/>
              </w:rPr>
              <w:t>(för olika verksamheter etc.)</w:t>
            </w:r>
          </w:p>
        </w:tc>
        <w:commentRangeStart w:id="29"/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D" w:rsidRPr="00266A95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  <w:commentRangeEnd w:id="29"/>
            <w:r w:rsidR="00D718C8">
              <w:rPr>
                <w:rStyle w:val="Kommentarsreferens"/>
              </w:rPr>
              <w:commentReference w:id="29"/>
            </w:r>
          </w:p>
        </w:tc>
      </w:tr>
      <w:tr w:rsidR="0049233C" w:rsidRPr="0049233C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2" w:type="dxa"/>
            <w:gridSpan w:val="4"/>
          </w:tcPr>
          <w:p w:rsidR="0049233C" w:rsidRPr="00BB52E2" w:rsidRDefault="0049233C" w:rsidP="0022636F">
            <w:pPr>
              <w:spacing w:before="60" w:after="40"/>
              <w:rPr>
                <w:bCs/>
                <w:sz w:val="20"/>
                <w:szCs w:val="20"/>
              </w:rPr>
            </w:pPr>
            <w:r w:rsidRPr="00BB52E2">
              <w:rPr>
                <w:bCs/>
                <w:sz w:val="20"/>
                <w:szCs w:val="20"/>
              </w:rPr>
              <w:t xml:space="preserve">Brukarindata </w:t>
            </w:r>
            <w:r w:rsidR="005C4C7F">
              <w:rPr>
                <w:bCs/>
                <w:sz w:val="20"/>
                <w:szCs w:val="20"/>
              </w:rPr>
              <w:t xml:space="preserve">för bostäder </w:t>
            </w:r>
            <w:r w:rsidRPr="00BB52E2">
              <w:rPr>
                <w:bCs/>
                <w:sz w:val="20"/>
                <w:szCs w:val="20"/>
              </w:rPr>
              <w:t>överensstämmer med BEN</w:t>
            </w:r>
          </w:p>
        </w:tc>
        <w:tc>
          <w:tcPr>
            <w:tcW w:w="3969" w:type="dxa"/>
            <w:gridSpan w:val="3"/>
          </w:tcPr>
          <w:p w:rsidR="00BC0319" w:rsidRDefault="0049233C" w:rsidP="00B00B4F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fldChar w:fldCharType="end"/>
            </w:r>
            <w:r w:rsidRPr="00BB52E2">
              <w:rPr>
                <w:sz w:val="20"/>
                <w:szCs w:val="20"/>
              </w:rPr>
              <w:t xml:space="preserve"> </w:t>
            </w:r>
            <w:proofErr w:type="gramStart"/>
            <w:r w:rsidRPr="00BB52E2">
              <w:rPr>
                <w:sz w:val="20"/>
                <w:szCs w:val="20"/>
              </w:rPr>
              <w:t xml:space="preserve">Nej       </w:t>
            </w:r>
            <w:r w:rsidRPr="00BB52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B52E2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fldChar w:fldCharType="end"/>
            </w:r>
            <w:r w:rsidRPr="00BB52E2">
              <w:rPr>
                <w:sz w:val="20"/>
                <w:szCs w:val="20"/>
              </w:rPr>
              <w:t xml:space="preserve"> Ja</w:t>
            </w:r>
            <w:r w:rsidR="005C4C7F">
              <w:rPr>
                <w:sz w:val="20"/>
                <w:szCs w:val="20"/>
              </w:rPr>
              <w:br/>
              <w:t>Om nej, ange avvikelse</w:t>
            </w:r>
            <w:r w:rsidR="007E52A1">
              <w:rPr>
                <w:sz w:val="20"/>
                <w:szCs w:val="20"/>
              </w:rPr>
              <w:t xml:space="preserve"> och motiv</w:t>
            </w:r>
            <w:r w:rsidR="005C4C7F">
              <w:rPr>
                <w:sz w:val="20"/>
                <w:szCs w:val="20"/>
              </w:rPr>
              <w:t>:</w:t>
            </w:r>
            <w:r w:rsidR="00B00B4F" w:rsidRPr="00266A95">
              <w:rPr>
                <w:sz w:val="20"/>
                <w:szCs w:val="20"/>
              </w:rPr>
              <w:t xml:space="preserve"> </w:t>
            </w:r>
          </w:p>
          <w:p w:rsidR="0049233C" w:rsidRPr="00BB52E2" w:rsidRDefault="005C4C7F" w:rsidP="00B00B4F">
            <w:pPr>
              <w:spacing w:before="60" w:after="40"/>
              <w:rPr>
                <w:bCs/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noProof/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98599A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1" w:type="dxa"/>
            <w:gridSpan w:val="7"/>
          </w:tcPr>
          <w:p w:rsidR="0098599A" w:rsidRPr="00BB52E2" w:rsidRDefault="00B00B4F" w:rsidP="002901CC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00B4F">
              <w:rPr>
                <w:sz w:val="20"/>
                <w:szCs w:val="20"/>
              </w:rPr>
              <w:t xml:space="preserve">För </w:t>
            </w:r>
            <w:r w:rsidRPr="007C25B6">
              <w:rPr>
                <w:b/>
                <w:sz w:val="20"/>
                <w:szCs w:val="20"/>
              </w:rPr>
              <w:t>bostäder</w:t>
            </w:r>
            <w:r w:rsidRPr="00B00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som följer brukarindata i BEN, </w:t>
            </w:r>
            <w:r w:rsidRPr="00B00B4F">
              <w:rPr>
                <w:sz w:val="20"/>
                <w:szCs w:val="20"/>
              </w:rPr>
              <w:t xml:space="preserve">räcker det med att redovisa </w:t>
            </w:r>
            <w:r w:rsidR="00415A03">
              <w:rPr>
                <w:sz w:val="20"/>
                <w:szCs w:val="20"/>
              </w:rPr>
              <w:t>under rubriken S</w:t>
            </w:r>
            <w:r>
              <w:rPr>
                <w:sz w:val="20"/>
                <w:szCs w:val="20"/>
              </w:rPr>
              <w:t>olskydd</w:t>
            </w:r>
            <w:r w:rsidR="002901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901CC">
              <w:rPr>
                <w:sz w:val="20"/>
                <w:szCs w:val="20"/>
              </w:rPr>
              <w:t xml:space="preserve">och </w:t>
            </w:r>
            <w:r w:rsidRPr="00B00B4F">
              <w:rPr>
                <w:sz w:val="20"/>
                <w:szCs w:val="20"/>
              </w:rPr>
              <w:t>för en beräkningszon</w:t>
            </w:r>
            <w:r w:rsidR="006F68EB">
              <w:rPr>
                <w:sz w:val="20"/>
                <w:szCs w:val="20"/>
              </w:rPr>
              <w:t xml:space="preserve"> (alternativt görs olika blanketter)</w:t>
            </w:r>
            <w:r w:rsidR="00415A03">
              <w:rPr>
                <w:sz w:val="20"/>
                <w:szCs w:val="20"/>
              </w:rPr>
              <w:t>.</w:t>
            </w:r>
          </w:p>
        </w:tc>
      </w:tr>
      <w:tr w:rsidR="0053491D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53491D" w:rsidRPr="00BB52E2" w:rsidRDefault="00B00B4F" w:rsidP="0022636F">
            <w:pPr>
              <w:spacing w:before="60" w:after="40"/>
              <w:jc w:val="right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bCs/>
                <w:sz w:val="20"/>
                <w:szCs w:val="20"/>
              </w:rPr>
              <w:t>I</w:t>
            </w:r>
            <w:r w:rsidRPr="00BB52E2">
              <w:rPr>
                <w:rFonts w:ascii="Franklin Gothic Demi" w:hAnsi="Franklin Gothic Demi"/>
                <w:bCs/>
                <w:sz w:val="20"/>
                <w:szCs w:val="20"/>
              </w:rPr>
              <w:t>ndata per beräkningszon</w:t>
            </w:r>
          </w:p>
        </w:tc>
        <w:tc>
          <w:tcPr>
            <w:tcW w:w="1274" w:type="dxa"/>
          </w:tcPr>
          <w:p w:rsidR="0053491D" w:rsidRPr="00BB52E2" w:rsidRDefault="0053491D" w:rsidP="0022636F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53491D" w:rsidRPr="00BB52E2" w:rsidRDefault="0053491D" w:rsidP="0022636F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53491D" w:rsidRPr="00BB52E2" w:rsidRDefault="0053491D" w:rsidP="0022636F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3491D" w:rsidRPr="00BB52E2" w:rsidRDefault="0053491D" w:rsidP="0022636F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Kommentar</w:t>
            </w:r>
          </w:p>
        </w:tc>
      </w:tr>
      <w:tr w:rsidR="0053491D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53491D" w:rsidRPr="00BB52E2" w:rsidRDefault="005349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4" w:type="dxa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3491D" w:rsidRPr="00266A95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53491D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53491D" w:rsidRPr="00BB52E2" w:rsidRDefault="005349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Typ av verksamhet</w:t>
            </w:r>
          </w:p>
        </w:tc>
        <w:tc>
          <w:tcPr>
            <w:tcW w:w="1274" w:type="dxa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3491D" w:rsidRPr="00266A95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53491D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53491D" w:rsidRPr="00BB52E2" w:rsidRDefault="005349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Verksamhetstider, klockslag</w:t>
            </w:r>
          </w:p>
        </w:tc>
        <w:tc>
          <w:tcPr>
            <w:tcW w:w="1274" w:type="dxa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53491D" w:rsidRPr="00266A95" w:rsidRDefault="005349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3491D" w:rsidRPr="00266A95" w:rsidRDefault="005349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98599A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1" w:type="dxa"/>
            <w:gridSpan w:val="7"/>
          </w:tcPr>
          <w:p w:rsidR="0098599A" w:rsidRPr="00BB52E2" w:rsidRDefault="0098599A" w:rsidP="0022636F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Inneklimat och interna värmelaster</w:t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Lägsta lufttemperatur vintertid, ºC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Högsta lufttemperatur sommartid, ºC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Personvärme </w:t>
            </w:r>
            <w:r w:rsidR="00F07139">
              <w:rPr>
                <w:sz w:val="20"/>
                <w:szCs w:val="20"/>
              </w:rPr>
              <w:t xml:space="preserve">(medel) </w:t>
            </w:r>
            <w:r w:rsidRPr="00BB52E2">
              <w:rPr>
                <w:sz w:val="20"/>
                <w:szCs w:val="20"/>
              </w:rPr>
              <w:t>under ver</w:t>
            </w:r>
            <w:r w:rsidRPr="00BB52E2">
              <w:rPr>
                <w:sz w:val="20"/>
                <w:szCs w:val="20"/>
              </w:rPr>
              <w:t>k</w:t>
            </w:r>
            <w:r w:rsidRPr="00BB52E2">
              <w:rPr>
                <w:sz w:val="20"/>
                <w:szCs w:val="20"/>
              </w:rPr>
              <w:t>samhetstid, W/m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Antagen närvaro, %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Belysningseffekt </w:t>
            </w:r>
            <w:r w:rsidR="00F07139">
              <w:rPr>
                <w:sz w:val="20"/>
                <w:szCs w:val="20"/>
              </w:rPr>
              <w:t xml:space="preserve">(medel) </w:t>
            </w:r>
            <w:r w:rsidRPr="00BB52E2">
              <w:rPr>
                <w:sz w:val="20"/>
                <w:szCs w:val="20"/>
              </w:rPr>
              <w:t>under verksamhetstid W/m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r w:rsidRPr="00BB52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Typ av styrning och reglering av belysning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E5BDF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E5BDF" w:rsidRPr="00BB52E2" w:rsidRDefault="002E5BDF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Elapparateffekt </w:t>
            </w:r>
            <w:r w:rsidR="00F07139">
              <w:rPr>
                <w:sz w:val="20"/>
                <w:szCs w:val="20"/>
              </w:rPr>
              <w:t xml:space="preserve">(medel) </w:t>
            </w:r>
            <w:r w:rsidRPr="00BB52E2">
              <w:rPr>
                <w:sz w:val="20"/>
                <w:szCs w:val="20"/>
              </w:rPr>
              <w:t>under verksamhetstid, W/m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4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E5BDF" w:rsidRPr="00266A95" w:rsidRDefault="002E5BDF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E5BDF" w:rsidRPr="00266A95" w:rsidRDefault="002E5BDF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98599A" w:rsidRPr="00BB52E2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1" w:type="dxa"/>
            <w:gridSpan w:val="7"/>
          </w:tcPr>
          <w:p w:rsidR="0098599A" w:rsidRPr="00BB52E2" w:rsidRDefault="00415A03" w:rsidP="0022636F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commentRangeStart w:id="30"/>
            <w:r>
              <w:rPr>
                <w:rFonts w:ascii="Franklin Gothic Demi" w:hAnsi="Franklin Gothic Demi"/>
                <w:sz w:val="20"/>
                <w:szCs w:val="20"/>
              </w:rPr>
              <w:t>Solskydd</w:t>
            </w:r>
            <w:commentRangeEnd w:id="30"/>
            <w:r w:rsidR="00EF4F43">
              <w:rPr>
                <w:rStyle w:val="Kommentarsreferens"/>
              </w:rPr>
              <w:commentReference w:id="30"/>
            </w:r>
          </w:p>
        </w:tc>
      </w:tr>
      <w:tr w:rsidR="0021101D" w:rsidRPr="000A5358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1101D" w:rsidRPr="00266A95" w:rsidRDefault="002110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t xml:space="preserve">Fönsterglas </w:t>
            </w:r>
            <w:commentRangeStart w:id="31"/>
            <w:r w:rsidRPr="00266A95">
              <w:rPr>
                <w:sz w:val="20"/>
                <w:szCs w:val="20"/>
              </w:rPr>
              <w:t>g-värde</w:t>
            </w:r>
            <w:commentRangeEnd w:id="31"/>
            <w:r w:rsidR="00EF4F43">
              <w:rPr>
                <w:rStyle w:val="Kommentarsreferens"/>
              </w:rPr>
              <w:commentReference w:id="31"/>
            </w:r>
            <w:r w:rsidRPr="00266A95">
              <w:rPr>
                <w:sz w:val="20"/>
                <w:szCs w:val="20"/>
              </w:rPr>
              <w:t>, S</w:t>
            </w:r>
          </w:p>
        </w:tc>
        <w:tc>
          <w:tcPr>
            <w:tcW w:w="1274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101D" w:rsidRPr="00266A95" w:rsidRDefault="002110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1101D" w:rsidRPr="000A5358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1101D" w:rsidRPr="00266A95" w:rsidRDefault="002110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t>Fönsterglas g-värde, Ö</w:t>
            </w:r>
          </w:p>
        </w:tc>
        <w:tc>
          <w:tcPr>
            <w:tcW w:w="1274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101D" w:rsidRPr="00266A95" w:rsidRDefault="002110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1101D" w:rsidRPr="000A5358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1101D" w:rsidRPr="00266A95" w:rsidRDefault="002110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t>Fönsterglas g-värde, V</w:t>
            </w:r>
          </w:p>
        </w:tc>
        <w:tc>
          <w:tcPr>
            <w:tcW w:w="1274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101D" w:rsidRPr="00266A95" w:rsidRDefault="002110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1101D" w:rsidRPr="000A5358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1101D" w:rsidRPr="00266A95" w:rsidRDefault="0021101D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t>Fönsterglas g-värde, N</w:t>
            </w:r>
          </w:p>
        </w:tc>
        <w:tc>
          <w:tcPr>
            <w:tcW w:w="1274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101D" w:rsidRPr="00266A95" w:rsidRDefault="002110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21101D" w:rsidRPr="000A5358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1101D" w:rsidRPr="00266A95" w:rsidRDefault="00BF4976" w:rsidP="0022636F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skuggningsandel</w:t>
            </w:r>
          </w:p>
        </w:tc>
        <w:tc>
          <w:tcPr>
            <w:tcW w:w="1274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21101D" w:rsidRPr="00266A95" w:rsidRDefault="0021101D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101D" w:rsidRPr="00266A95" w:rsidRDefault="0021101D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CC2E1A" w:rsidRPr="000A5358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9" w:type="dxa"/>
            <w:gridSpan w:val="2"/>
          </w:tcPr>
          <w:p w:rsidR="002901CC" w:rsidRPr="00266A95" w:rsidRDefault="00BF4976" w:rsidP="00BF4976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t xml:space="preserve">Typ av </w:t>
            </w:r>
            <w:commentRangeStart w:id="32"/>
            <w:r w:rsidRPr="00266A95">
              <w:rPr>
                <w:sz w:val="20"/>
                <w:szCs w:val="20"/>
              </w:rPr>
              <w:t>solskydd</w:t>
            </w:r>
            <w:commentRangeEnd w:id="32"/>
            <w:r w:rsidR="00D718C8">
              <w:rPr>
                <w:rStyle w:val="Kommentarsreferens"/>
              </w:rPr>
              <w:commentReference w:id="3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CC2E1A" w:rsidRPr="00266A95" w:rsidRDefault="00CC2E1A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C2E1A" w:rsidRPr="00266A95" w:rsidRDefault="00CC2E1A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C2E1A" w:rsidRPr="00266A95" w:rsidRDefault="00CC2E1A" w:rsidP="0022636F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C2E1A" w:rsidRPr="00266A95" w:rsidRDefault="00CC2E1A" w:rsidP="0022636F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C44897" w:rsidRPr="00FB2A1C" w:rsidTr="0029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523" w:type="dxa"/>
            <w:shd w:val="clear" w:color="auto" w:fill="FFFFFF"/>
            <w:vAlign w:val="center"/>
          </w:tcPr>
          <w:p w:rsidR="00C44897" w:rsidRPr="002F539D" w:rsidRDefault="00C44897" w:rsidP="00865ABE">
            <w:pPr>
              <w:spacing w:before="60" w:after="40"/>
              <w:rPr>
                <w:sz w:val="20"/>
                <w:szCs w:val="20"/>
              </w:rPr>
            </w:pPr>
            <w:r w:rsidRPr="002F539D">
              <w:rPr>
                <w:sz w:val="20"/>
                <w:szCs w:val="20"/>
              </w:rPr>
              <w:t>Kommentar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78" w:type="dxa"/>
            <w:gridSpan w:val="6"/>
            <w:shd w:val="clear" w:color="auto" w:fill="FFFFFF"/>
            <w:vAlign w:val="center"/>
          </w:tcPr>
          <w:p w:rsidR="00C44897" w:rsidRPr="00FB2A1C" w:rsidRDefault="00C44897" w:rsidP="00865ABE">
            <w:pPr>
              <w:spacing w:before="120" w:after="120"/>
              <w:rPr>
                <w:sz w:val="20"/>
                <w:szCs w:val="20"/>
              </w:rPr>
            </w:pPr>
            <w:r w:rsidRPr="00FB2A1C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B2A1C">
              <w:rPr>
                <w:sz w:val="20"/>
                <w:szCs w:val="20"/>
              </w:rPr>
              <w:instrText xml:space="preserve"> FORMTEXT </w:instrText>
            </w:r>
            <w:r w:rsidRPr="00FB2A1C">
              <w:rPr>
                <w:sz w:val="20"/>
                <w:szCs w:val="20"/>
              </w:rPr>
            </w:r>
            <w:r w:rsidRPr="00FB2A1C">
              <w:rPr>
                <w:sz w:val="20"/>
                <w:szCs w:val="20"/>
              </w:rPr>
              <w:fldChar w:fldCharType="separate"/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t> </w:t>
            </w:r>
            <w:r w:rsidRPr="00FB2A1C">
              <w:rPr>
                <w:sz w:val="20"/>
                <w:szCs w:val="20"/>
              </w:rPr>
              <w:fldChar w:fldCharType="end"/>
            </w:r>
            <w:r w:rsidRPr="00FB2A1C">
              <w:rPr>
                <w:sz w:val="20"/>
                <w:szCs w:val="20"/>
              </w:rPr>
              <w:t xml:space="preserve">  </w:t>
            </w:r>
          </w:p>
        </w:tc>
      </w:tr>
    </w:tbl>
    <w:p w:rsidR="0098599A" w:rsidRPr="00415A03" w:rsidRDefault="00C44897">
      <w:pPr>
        <w:rPr>
          <w:sz w:val="18"/>
          <w:szCs w:val="18"/>
        </w:rPr>
      </w:pPr>
      <w:r w:rsidRPr="00415A03">
        <w:rPr>
          <w:sz w:val="18"/>
          <w:szCs w:val="18"/>
        </w:rPr>
        <w:t xml:space="preserve">Anm. </w:t>
      </w:r>
      <w:r w:rsidR="00BF4976">
        <w:rPr>
          <w:sz w:val="18"/>
          <w:szCs w:val="18"/>
        </w:rPr>
        <w:t>Skuggningsandel avser ytterligare begränsning av solinstrålningen i form av horisontavskärmning, utkragande balkonger e</w:t>
      </w:r>
      <w:r w:rsidR="00BF4976">
        <w:rPr>
          <w:sz w:val="18"/>
          <w:szCs w:val="18"/>
        </w:rPr>
        <w:t>l</w:t>
      </w:r>
      <w:r w:rsidR="00BF4976">
        <w:rPr>
          <w:sz w:val="18"/>
          <w:szCs w:val="18"/>
        </w:rPr>
        <w:t>ler dylikt, som inte direkt påverkas av brukare.</w:t>
      </w:r>
    </w:p>
    <w:p w:rsidR="00C44897" w:rsidRDefault="00C44897">
      <w:r>
        <w:br w:type="page"/>
      </w:r>
    </w:p>
    <w:p w:rsidR="00993174" w:rsidRPr="00DA1D73" w:rsidRDefault="00DA1D73" w:rsidP="006E5578">
      <w:pPr>
        <w:rPr>
          <w:vanish/>
        </w:rPr>
      </w:pPr>
      <w:r>
        <w:rPr>
          <w:vanish/>
        </w:rPr>
        <w:lastRenderedPageBreak/>
        <w:t xml:space="preserve">Indatablanketter </w:t>
      </w:r>
      <w:r w:rsidR="002D3B47">
        <w:rPr>
          <w:vanish/>
        </w:rPr>
        <w:t xml:space="preserve">för energiberäkning enligt BEN </w:t>
      </w:r>
      <w:r>
        <w:rPr>
          <w:vanish/>
        </w:rPr>
        <w:t xml:space="preserve">– upprepat ifyllande </w:t>
      </w:r>
      <w:r w:rsidR="00F06951">
        <w:rPr>
          <w:vanish/>
        </w:rPr>
        <w:t>med utförda</w:t>
      </w:r>
      <w:r w:rsidR="00266A95">
        <w:rPr>
          <w:vanish/>
        </w:rPr>
        <w:t xml:space="preserve"> ändringar inför slutbesked</w:t>
      </w:r>
      <w:r>
        <w:rPr>
          <w:vanish/>
        </w:rPr>
        <w:t>.</w:t>
      </w:r>
      <w:r w:rsidR="00CC2E1A">
        <w:rPr>
          <w:vanish/>
        </w:rPr>
        <w:t xml:space="preserve"> Enklare blankett kan användas för bostäder.</w:t>
      </w: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067"/>
        <w:gridCol w:w="1276"/>
        <w:gridCol w:w="1559"/>
        <w:gridCol w:w="1276"/>
        <w:gridCol w:w="2551"/>
      </w:tblGrid>
      <w:tr w:rsidR="00993174" w:rsidRPr="0021101D" w:rsidTr="00CC2E1A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993174" w:rsidRPr="0021101D" w:rsidRDefault="00CC2E1A" w:rsidP="00B00B4F">
            <w:pPr>
              <w:pStyle w:val="Rubrik2"/>
            </w:pPr>
            <w:r>
              <w:t>C</w:t>
            </w:r>
            <w:r w:rsidR="00B00B4F">
              <w:t>4</w:t>
            </w:r>
            <w:r>
              <w:t xml:space="preserve">. </w:t>
            </w:r>
            <w:r w:rsidR="0021101D">
              <w:t>Beräknings</w:t>
            </w:r>
            <w:r w:rsidR="00993174" w:rsidRPr="0021101D">
              <w:t>indata</w:t>
            </w:r>
            <w:r w:rsidR="00784B91" w:rsidRPr="0021101D">
              <w:t xml:space="preserve"> </w:t>
            </w:r>
            <w:r w:rsidR="0021101D">
              <w:t>för installationer</w:t>
            </w:r>
          </w:p>
        </w:tc>
      </w:tr>
      <w:tr w:rsidR="00993174" w:rsidRPr="007B3922" w:rsidTr="00CC2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</w:tcPr>
          <w:p w:rsidR="00B9115A" w:rsidRPr="007936AB" w:rsidRDefault="00B9115A" w:rsidP="004A3EF3">
            <w:pPr>
              <w:spacing w:before="60" w:after="40"/>
              <w:rPr>
                <w:sz w:val="20"/>
                <w:szCs w:val="20"/>
              </w:rPr>
            </w:pPr>
            <w:r w:rsidRPr="007936AB">
              <w:rPr>
                <w:sz w:val="20"/>
                <w:szCs w:val="20"/>
              </w:rPr>
              <w:t xml:space="preserve">Enligt BBR </w:t>
            </w:r>
            <w:r w:rsidR="004D6909" w:rsidRPr="007936AB">
              <w:rPr>
                <w:sz w:val="20"/>
                <w:szCs w:val="20"/>
              </w:rPr>
              <w:t xml:space="preserve">ska </w:t>
            </w:r>
            <w:commentRangeStart w:id="33"/>
            <w:commentRangeStart w:id="34"/>
            <w:r w:rsidR="004D6909" w:rsidRPr="007936AB">
              <w:rPr>
                <w:sz w:val="20"/>
                <w:szCs w:val="20"/>
              </w:rPr>
              <w:t xml:space="preserve">installationer </w:t>
            </w:r>
            <w:commentRangeEnd w:id="33"/>
            <w:r w:rsidR="00BC0319">
              <w:rPr>
                <w:rStyle w:val="Kommentarsreferens"/>
              </w:rPr>
              <w:commentReference w:id="33"/>
            </w:r>
            <w:commentRangeEnd w:id="34"/>
            <w:r w:rsidR="00230316">
              <w:rPr>
                <w:rStyle w:val="Kommentarsreferens"/>
              </w:rPr>
              <w:commentReference w:id="34"/>
            </w:r>
            <w:r w:rsidR="004D6909" w:rsidRPr="007936AB">
              <w:rPr>
                <w:sz w:val="20"/>
                <w:szCs w:val="20"/>
              </w:rPr>
              <w:t xml:space="preserve">för värme och kyla </w:t>
            </w:r>
            <w:r w:rsidR="007936AB" w:rsidRPr="007936AB">
              <w:rPr>
                <w:sz w:val="20"/>
                <w:szCs w:val="20"/>
              </w:rPr>
              <w:t>utformas så att effektbehovet begränsas och energin a</w:t>
            </w:r>
            <w:r w:rsidR="007936AB" w:rsidRPr="007936AB">
              <w:rPr>
                <w:sz w:val="20"/>
                <w:szCs w:val="20"/>
              </w:rPr>
              <w:t>n</w:t>
            </w:r>
            <w:r w:rsidR="007936AB" w:rsidRPr="007936AB">
              <w:rPr>
                <w:sz w:val="20"/>
                <w:szCs w:val="20"/>
              </w:rPr>
              <w:t>vänds effektivt</w:t>
            </w:r>
            <w:r w:rsidR="004A3EF3" w:rsidRPr="007936AB">
              <w:rPr>
                <w:sz w:val="20"/>
                <w:szCs w:val="20"/>
              </w:rPr>
              <w:t xml:space="preserve">. </w:t>
            </w:r>
            <w:r w:rsidR="004D6909" w:rsidRPr="007936AB">
              <w:rPr>
                <w:sz w:val="20"/>
                <w:szCs w:val="20"/>
              </w:rPr>
              <w:t>B</w:t>
            </w:r>
            <w:r w:rsidRPr="007936AB">
              <w:rPr>
                <w:sz w:val="20"/>
                <w:szCs w:val="20"/>
              </w:rPr>
              <w:t xml:space="preserve">yggnaden </w:t>
            </w:r>
            <w:r w:rsidR="004D6909" w:rsidRPr="007936AB">
              <w:rPr>
                <w:sz w:val="20"/>
                <w:szCs w:val="20"/>
              </w:rPr>
              <w:t xml:space="preserve">bör </w:t>
            </w:r>
            <w:r w:rsidRPr="007936AB">
              <w:rPr>
                <w:sz w:val="20"/>
                <w:szCs w:val="20"/>
              </w:rPr>
              <w:t>vad avser reglering av tillförsel av värme</w:t>
            </w:r>
            <w:r w:rsidR="007936AB" w:rsidRPr="007936AB">
              <w:rPr>
                <w:sz w:val="20"/>
                <w:szCs w:val="20"/>
              </w:rPr>
              <w:t>,</w:t>
            </w:r>
            <w:r w:rsidRPr="007936AB">
              <w:rPr>
                <w:sz w:val="20"/>
                <w:szCs w:val="20"/>
              </w:rPr>
              <w:t xml:space="preserve"> kyla </w:t>
            </w:r>
            <w:r w:rsidR="007936AB" w:rsidRPr="007936AB">
              <w:rPr>
                <w:sz w:val="20"/>
                <w:szCs w:val="20"/>
              </w:rPr>
              <w:t xml:space="preserve">och ventilation </w:t>
            </w:r>
            <w:r w:rsidRPr="007936AB">
              <w:rPr>
                <w:sz w:val="20"/>
                <w:szCs w:val="20"/>
              </w:rPr>
              <w:t>delas in i z</w:t>
            </w:r>
            <w:r w:rsidRPr="007936AB">
              <w:rPr>
                <w:sz w:val="20"/>
                <w:szCs w:val="20"/>
              </w:rPr>
              <w:t>o</w:t>
            </w:r>
            <w:r w:rsidRPr="007936AB">
              <w:rPr>
                <w:sz w:val="20"/>
                <w:szCs w:val="20"/>
              </w:rPr>
              <w:t>ner bl. a med hänsyn till</w:t>
            </w:r>
            <w:r w:rsidR="004D6909" w:rsidRPr="007936AB">
              <w:rPr>
                <w:sz w:val="20"/>
                <w:szCs w:val="20"/>
              </w:rPr>
              <w:t xml:space="preserve"> användning, orientering och planl</w:t>
            </w:r>
            <w:r w:rsidRPr="007936AB">
              <w:rPr>
                <w:sz w:val="20"/>
                <w:szCs w:val="20"/>
              </w:rPr>
              <w:t>ösning</w:t>
            </w:r>
            <w:r w:rsidR="004D6909" w:rsidRPr="007936AB">
              <w:rPr>
                <w:sz w:val="20"/>
                <w:szCs w:val="20"/>
              </w:rPr>
              <w:t xml:space="preserve">. </w:t>
            </w:r>
            <w:r w:rsidR="007936AB" w:rsidRPr="007936AB">
              <w:rPr>
                <w:sz w:val="20"/>
                <w:szCs w:val="20"/>
              </w:rPr>
              <w:t>Allmänt råd finns också om specifik fläkteleffekt (SFP).</w:t>
            </w:r>
          </w:p>
          <w:p w:rsidR="004A3EF3" w:rsidRPr="004A3EF3" w:rsidRDefault="004A3EF3" w:rsidP="004A3EF3">
            <w:pPr>
              <w:spacing w:before="60" w:after="40"/>
              <w:rPr>
                <w:sz w:val="20"/>
                <w:szCs w:val="20"/>
              </w:rPr>
            </w:pPr>
            <w:r w:rsidRPr="00020972">
              <w:rPr>
                <w:sz w:val="20"/>
                <w:szCs w:val="20"/>
              </w:rPr>
              <w:t xml:space="preserve">För </w:t>
            </w:r>
            <w:r w:rsidRPr="002E04DB">
              <w:rPr>
                <w:i/>
                <w:sz w:val="20"/>
                <w:szCs w:val="20"/>
              </w:rPr>
              <w:t xml:space="preserve">bostäder </w:t>
            </w:r>
            <w:r w:rsidRPr="00020972">
              <w:rPr>
                <w:sz w:val="20"/>
                <w:szCs w:val="20"/>
              </w:rPr>
              <w:t xml:space="preserve">räcker det med att </w:t>
            </w:r>
            <w:r>
              <w:rPr>
                <w:sz w:val="20"/>
                <w:szCs w:val="20"/>
              </w:rPr>
              <w:t xml:space="preserve">nedtill </w:t>
            </w:r>
            <w:r w:rsidRPr="00020972">
              <w:rPr>
                <w:sz w:val="20"/>
                <w:szCs w:val="20"/>
              </w:rPr>
              <w:t xml:space="preserve">redovisa </w:t>
            </w:r>
            <w:r>
              <w:rPr>
                <w:sz w:val="20"/>
                <w:szCs w:val="20"/>
              </w:rPr>
              <w:t xml:space="preserve">luftflöde, SFP-tal, temperaturverkningsgrad, </w:t>
            </w:r>
            <w:r w:rsidR="00D718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COP värme och </w:t>
            </w:r>
            <w:r w:rsidR="00D718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COP varmvatten för en beräkningszon.</w:t>
            </w:r>
          </w:p>
        </w:tc>
      </w:tr>
      <w:tr w:rsidR="00CC2E1A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CC2E1A" w:rsidRPr="00BB52E2" w:rsidRDefault="00CC2E1A" w:rsidP="00CC2E1A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Ventilationssystem:</w:t>
            </w:r>
          </w:p>
        </w:tc>
        <w:tc>
          <w:tcPr>
            <w:tcW w:w="1276" w:type="dxa"/>
          </w:tcPr>
          <w:p w:rsidR="00CC2E1A" w:rsidRPr="00BB52E2" w:rsidRDefault="00CC2E1A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commentRangeStart w:id="35"/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commentRangeEnd w:id="35"/>
            <w:r w:rsidR="0003543F">
              <w:rPr>
                <w:rStyle w:val="Kommentarsreferens"/>
              </w:rPr>
              <w:commentReference w:id="35"/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C2E1A" w:rsidRPr="00BB52E2" w:rsidRDefault="00CC2E1A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C2E1A" w:rsidRPr="00BB52E2" w:rsidRDefault="00CC2E1A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CC2E1A" w:rsidRPr="00BB52E2" w:rsidRDefault="00CC2E1A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Kommentar</w:t>
            </w:r>
          </w:p>
        </w:tc>
      </w:tr>
      <w:tr w:rsidR="0021101D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21101D" w:rsidRPr="00BB52E2" w:rsidRDefault="0021101D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Typ: CAV eller VAV</w:t>
            </w:r>
          </w:p>
        </w:tc>
        <w:tc>
          <w:tcPr>
            <w:tcW w:w="1276" w:type="dxa"/>
          </w:tcPr>
          <w:p w:rsidR="0021101D" w:rsidRPr="00BB52E2" w:rsidRDefault="0021101D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1101D" w:rsidRPr="00BB52E2" w:rsidRDefault="0021101D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1101D" w:rsidRPr="00BB52E2" w:rsidRDefault="0021101D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1101D" w:rsidRPr="00BB52E2" w:rsidRDefault="0021101D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21101D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21101D" w:rsidRPr="00BB52E2" w:rsidRDefault="0021101D" w:rsidP="00F06951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Om CAV: Ventilationsflöde, l/</w:t>
            </w:r>
            <w:proofErr w:type="gramStart"/>
            <w:r w:rsidRPr="00BB52E2">
              <w:rPr>
                <w:sz w:val="20"/>
                <w:szCs w:val="20"/>
              </w:rPr>
              <w:t>s,m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2E2">
              <w:rPr>
                <w:sz w:val="20"/>
                <w:szCs w:val="20"/>
              </w:rPr>
              <w:t xml:space="preserve">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6" w:type="dxa"/>
          </w:tcPr>
          <w:p w:rsidR="0021101D" w:rsidRPr="00BB52E2" w:rsidRDefault="0021101D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1101D" w:rsidRPr="00BB52E2" w:rsidRDefault="0021101D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1101D" w:rsidRPr="00BB52E2" w:rsidRDefault="0021101D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1101D" w:rsidRPr="00BB52E2" w:rsidRDefault="0021101D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F06951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Om CAV:</w:t>
            </w:r>
            <w:r>
              <w:rPr>
                <w:sz w:val="20"/>
                <w:szCs w:val="20"/>
              </w:rPr>
              <w:t xml:space="preserve"> Frånvaroflöde,</w:t>
            </w:r>
            <w:r w:rsidRPr="00BB52E2">
              <w:rPr>
                <w:sz w:val="20"/>
                <w:szCs w:val="20"/>
              </w:rPr>
              <w:t xml:space="preserve"> l/</w:t>
            </w:r>
            <w:proofErr w:type="gramStart"/>
            <w:r w:rsidRPr="00BB52E2">
              <w:rPr>
                <w:sz w:val="20"/>
                <w:szCs w:val="20"/>
              </w:rPr>
              <w:t>s,m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2E2">
              <w:rPr>
                <w:sz w:val="20"/>
                <w:szCs w:val="20"/>
              </w:rPr>
              <w:t xml:space="preserve">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F06951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Om VAV: </w:t>
            </w:r>
            <w:r>
              <w:rPr>
                <w:sz w:val="20"/>
                <w:szCs w:val="20"/>
              </w:rPr>
              <w:t>L</w:t>
            </w:r>
            <w:r w:rsidRPr="00BB52E2">
              <w:rPr>
                <w:sz w:val="20"/>
                <w:szCs w:val="20"/>
              </w:rPr>
              <w:t xml:space="preserve">ägsta </w:t>
            </w:r>
            <w:proofErr w:type="spellStart"/>
            <w:r w:rsidRPr="00BB52E2">
              <w:rPr>
                <w:sz w:val="20"/>
                <w:szCs w:val="20"/>
              </w:rPr>
              <w:t>ventflöde</w:t>
            </w:r>
            <w:proofErr w:type="spellEnd"/>
            <w:r w:rsidRPr="00BB52E2">
              <w:rPr>
                <w:sz w:val="20"/>
                <w:szCs w:val="20"/>
              </w:rPr>
              <w:t>, l/</w:t>
            </w:r>
            <w:proofErr w:type="gramStart"/>
            <w:r w:rsidRPr="00BB52E2">
              <w:rPr>
                <w:sz w:val="20"/>
                <w:szCs w:val="20"/>
              </w:rPr>
              <w:t>s,m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2E2">
              <w:rPr>
                <w:sz w:val="20"/>
                <w:szCs w:val="20"/>
              </w:rPr>
              <w:t xml:space="preserve">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03543F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r w:rsidRPr="00BB52E2">
              <w:rPr>
                <w:sz w:val="20"/>
                <w:szCs w:val="20"/>
              </w:rPr>
              <w:t xml:space="preserve">VAV: </w:t>
            </w:r>
            <w:r>
              <w:rPr>
                <w:sz w:val="20"/>
                <w:szCs w:val="20"/>
              </w:rPr>
              <w:t>Medel</w:t>
            </w:r>
            <w:r w:rsidRPr="00BB52E2">
              <w:rPr>
                <w:sz w:val="20"/>
                <w:szCs w:val="20"/>
              </w:rPr>
              <w:t>flöde</w:t>
            </w:r>
            <w:r>
              <w:rPr>
                <w:sz w:val="20"/>
                <w:szCs w:val="20"/>
              </w:rPr>
              <w:t xml:space="preserve"> vid närvaro</w:t>
            </w:r>
            <w:r w:rsidRPr="00BB52E2">
              <w:rPr>
                <w:sz w:val="20"/>
                <w:szCs w:val="20"/>
              </w:rPr>
              <w:t>, l/</w:t>
            </w:r>
            <w:proofErr w:type="gramStart"/>
            <w:r w:rsidRPr="00BB52E2">
              <w:rPr>
                <w:sz w:val="20"/>
                <w:szCs w:val="20"/>
              </w:rPr>
              <w:t>s,m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2E2">
              <w:rPr>
                <w:sz w:val="20"/>
                <w:szCs w:val="20"/>
              </w:rPr>
              <w:t xml:space="preserve">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F06951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r w:rsidRPr="00BB52E2">
              <w:rPr>
                <w:sz w:val="20"/>
                <w:szCs w:val="20"/>
              </w:rPr>
              <w:t xml:space="preserve">VAV: </w:t>
            </w:r>
            <w:r>
              <w:rPr>
                <w:sz w:val="20"/>
                <w:szCs w:val="20"/>
              </w:rPr>
              <w:t>H</w:t>
            </w:r>
            <w:r w:rsidRPr="00BB52E2">
              <w:rPr>
                <w:sz w:val="20"/>
                <w:szCs w:val="20"/>
              </w:rPr>
              <w:t xml:space="preserve">ögsta </w:t>
            </w:r>
            <w:proofErr w:type="spellStart"/>
            <w:r w:rsidRPr="00BB52E2">
              <w:rPr>
                <w:sz w:val="20"/>
                <w:szCs w:val="20"/>
              </w:rPr>
              <w:t>ventflöde</w:t>
            </w:r>
            <w:proofErr w:type="spellEnd"/>
            <w:r w:rsidRPr="00BB52E2">
              <w:rPr>
                <w:sz w:val="20"/>
                <w:szCs w:val="20"/>
              </w:rPr>
              <w:t>, l/</w:t>
            </w:r>
            <w:proofErr w:type="gramStart"/>
            <w:r w:rsidRPr="00BB52E2">
              <w:rPr>
                <w:sz w:val="20"/>
                <w:szCs w:val="20"/>
              </w:rPr>
              <w:t>s,m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2E2">
              <w:rPr>
                <w:sz w:val="20"/>
                <w:szCs w:val="20"/>
              </w:rPr>
              <w:t xml:space="preserve">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03543F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r w:rsidRPr="00BB52E2">
              <w:rPr>
                <w:sz w:val="20"/>
                <w:szCs w:val="20"/>
              </w:rPr>
              <w:t xml:space="preserve">VAV: </w:t>
            </w:r>
            <w:r>
              <w:rPr>
                <w:sz w:val="20"/>
                <w:szCs w:val="20"/>
              </w:rPr>
              <w:t>Frånvaro</w:t>
            </w:r>
            <w:r w:rsidRPr="00BB52E2">
              <w:rPr>
                <w:sz w:val="20"/>
                <w:szCs w:val="20"/>
              </w:rPr>
              <w:t>flöde, l/</w:t>
            </w:r>
            <w:proofErr w:type="gramStart"/>
            <w:r w:rsidRPr="00BB52E2">
              <w:rPr>
                <w:sz w:val="20"/>
                <w:szCs w:val="20"/>
              </w:rPr>
              <w:t>s,m</w:t>
            </w:r>
            <w:r w:rsidRPr="00BB52E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2E2">
              <w:rPr>
                <w:sz w:val="20"/>
                <w:szCs w:val="20"/>
              </w:rPr>
              <w:t xml:space="preserve"> A</w:t>
            </w:r>
            <w:r w:rsidRPr="00BB52E2">
              <w:rPr>
                <w:sz w:val="20"/>
                <w:szCs w:val="20"/>
                <w:vertAlign w:val="subscript"/>
              </w:rPr>
              <w:t>temp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commentRangeStart w:id="36"/>
            <w:r w:rsidRPr="00BB52E2">
              <w:rPr>
                <w:sz w:val="20"/>
                <w:szCs w:val="20"/>
              </w:rPr>
              <w:t>SFP</w:t>
            </w:r>
            <w:commentRangeEnd w:id="36"/>
            <w:r>
              <w:rPr>
                <w:rStyle w:val="Kommentarsreferens"/>
              </w:rPr>
              <w:commentReference w:id="36"/>
            </w:r>
            <w:r w:rsidRPr="00BB52E2">
              <w:rPr>
                <w:sz w:val="20"/>
                <w:szCs w:val="20"/>
              </w:rPr>
              <w:t>-tal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proofErr w:type="spellStart"/>
            <w:r w:rsidRPr="00BB52E2">
              <w:rPr>
                <w:sz w:val="20"/>
                <w:szCs w:val="20"/>
              </w:rPr>
              <w:t>Tilluftstemperatur</w:t>
            </w:r>
            <w:r>
              <w:rPr>
                <w:sz w:val="20"/>
                <w:szCs w:val="20"/>
              </w:rPr>
              <w:t>,°C</w:t>
            </w:r>
            <w:proofErr w:type="spellEnd"/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F06951">
            <w:pPr>
              <w:spacing w:before="60" w:after="40"/>
              <w:jc w:val="right"/>
              <w:rPr>
                <w:sz w:val="20"/>
                <w:szCs w:val="20"/>
              </w:rPr>
            </w:pPr>
            <w:commentRangeStart w:id="37"/>
            <w:r w:rsidRPr="00BB52E2">
              <w:rPr>
                <w:sz w:val="20"/>
                <w:szCs w:val="20"/>
              </w:rPr>
              <w:t>Temperaturverkningsgrad</w:t>
            </w:r>
            <w:commentRangeEnd w:id="37"/>
            <w:r>
              <w:rPr>
                <w:rStyle w:val="Kommentarsreferens"/>
              </w:rPr>
              <w:commentReference w:id="37"/>
            </w:r>
            <w:r w:rsidRPr="00BB52E2">
              <w:rPr>
                <w:sz w:val="20"/>
                <w:szCs w:val="20"/>
              </w:rPr>
              <w:t>, värmeåtervinning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B52E2">
              <w:rPr>
                <w:sz w:val="20"/>
                <w:szCs w:val="20"/>
              </w:rPr>
              <w:t>rifttider</w:t>
            </w:r>
            <w:r>
              <w:rPr>
                <w:sz w:val="20"/>
                <w:szCs w:val="20"/>
              </w:rPr>
              <w:t xml:space="preserve"> för ventilation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CC2E1A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commentRangeStart w:id="38"/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Värme </w:t>
            </w:r>
            <w:commentRangeEnd w:id="38"/>
            <w:r>
              <w:rPr>
                <w:rStyle w:val="Kommentarsreferens"/>
              </w:rPr>
              <w:commentReference w:id="38"/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t>och kyla:</w:t>
            </w:r>
          </w:p>
        </w:tc>
        <w:tc>
          <w:tcPr>
            <w:tcW w:w="1276" w:type="dxa"/>
          </w:tcPr>
          <w:p w:rsidR="0003543F" w:rsidRPr="00BB52E2" w:rsidRDefault="0003543F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 xml:space="preserve">Zon 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instrText xml:space="preserve"> FORMTEXT </w:instrTex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separate"/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noProof/>
                <w:sz w:val="20"/>
                <w:szCs w:val="20"/>
              </w:rPr>
              <w:t> </w:t>
            </w:r>
            <w:r w:rsidRPr="00BB52E2">
              <w:rPr>
                <w:rFonts w:ascii="Franklin Gothic Demi" w:hAnsi="Franklin Gothic Dem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BB52E2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Kommentar</w:t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commentRangeStart w:id="39"/>
            <w:r>
              <w:rPr>
                <w:sz w:val="20"/>
                <w:szCs w:val="20"/>
              </w:rPr>
              <w:t>S</w:t>
            </w:r>
            <w:r w:rsidRPr="00BB52E2">
              <w:rPr>
                <w:sz w:val="20"/>
                <w:szCs w:val="20"/>
              </w:rPr>
              <w:t>COP</w:t>
            </w:r>
            <w:commentRangeEnd w:id="39"/>
            <w:r>
              <w:rPr>
                <w:rStyle w:val="Kommentarsreferens"/>
              </w:rPr>
              <w:commentReference w:id="39"/>
            </w:r>
            <w:r w:rsidRPr="00BB52E2">
              <w:rPr>
                <w:sz w:val="20"/>
                <w:szCs w:val="20"/>
              </w:rPr>
              <w:t xml:space="preserve"> kylmaskin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 värme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 varmvatten</w:t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BB52E2" w:rsidTr="00F0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2"/>
          </w:tcPr>
          <w:p w:rsidR="0003543F" w:rsidRPr="00BB52E2" w:rsidRDefault="0003543F" w:rsidP="00993174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3543F" w:rsidRPr="00BB52E2" w:rsidRDefault="0003543F" w:rsidP="00993174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03543F" w:rsidRPr="007B3922" w:rsidTr="00CC2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" w:type="dxa"/>
          </w:tcPr>
          <w:p w:rsidR="0003543F" w:rsidRPr="00B00B4F" w:rsidRDefault="0003543F" w:rsidP="00993174">
            <w:pPr>
              <w:spacing w:before="60" w:after="40"/>
              <w:jc w:val="right"/>
              <w:rPr>
                <w:b/>
                <w:sz w:val="20"/>
                <w:szCs w:val="20"/>
              </w:rPr>
            </w:pPr>
            <w:r w:rsidRPr="00B00B4F">
              <w:rPr>
                <w:sz w:val="20"/>
                <w:szCs w:val="20"/>
              </w:rPr>
              <w:t>Kommentar:</w:t>
            </w:r>
          </w:p>
        </w:tc>
        <w:tc>
          <w:tcPr>
            <w:tcW w:w="7729" w:type="dxa"/>
            <w:gridSpan w:val="5"/>
          </w:tcPr>
          <w:p w:rsidR="0003543F" w:rsidRPr="00BB52E2" w:rsidRDefault="0003543F" w:rsidP="00993174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</w:tbl>
    <w:p w:rsidR="00993174" w:rsidRPr="00BF4976" w:rsidRDefault="00BF4976" w:rsidP="006E5578">
      <w:pPr>
        <w:rPr>
          <w:sz w:val="18"/>
          <w:szCs w:val="18"/>
        </w:rPr>
      </w:pPr>
      <w:r w:rsidRPr="00BF4976">
        <w:rPr>
          <w:sz w:val="18"/>
          <w:szCs w:val="18"/>
        </w:rPr>
        <w:t xml:space="preserve">Anm. </w:t>
      </w:r>
      <w:r>
        <w:rPr>
          <w:sz w:val="18"/>
          <w:szCs w:val="18"/>
        </w:rPr>
        <w:t>COP och temperaturverkningsgrader bör avse säsongs- eller årsverkningsgrader med hänsyn till avfrostning m.m.</w:t>
      </w:r>
    </w:p>
    <w:p w:rsidR="00E805D2" w:rsidRDefault="00E805D2">
      <w:r>
        <w:br w:type="page"/>
      </w:r>
    </w:p>
    <w:bookmarkEnd w:id="25"/>
    <w:p w:rsidR="007F69A7" w:rsidRPr="007F69A7" w:rsidRDefault="007F69A7" w:rsidP="006E5578"/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992"/>
        <w:gridCol w:w="992"/>
        <w:gridCol w:w="851"/>
        <w:gridCol w:w="283"/>
        <w:gridCol w:w="1843"/>
      </w:tblGrid>
      <w:tr w:rsidR="007F69A7" w:rsidRPr="00D7356F" w:rsidTr="00C11315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59AB"/>
          </w:tcPr>
          <w:p w:rsidR="007F69A7" w:rsidRPr="00D7356F" w:rsidRDefault="00D7356F" w:rsidP="002D3B47">
            <w:pPr>
              <w:pStyle w:val="Rubrik2"/>
              <w:ind w:left="639" w:hanging="639"/>
            </w:pPr>
            <w:r>
              <w:t xml:space="preserve">D1. </w:t>
            </w:r>
            <w:r w:rsidR="007F69A7" w:rsidRPr="00D7356F">
              <w:t>Plan för verifiering av energianvändning med mätning och normalisering</w:t>
            </w:r>
          </w:p>
        </w:tc>
      </w:tr>
      <w:tr w:rsidR="00706CFE" w:rsidRPr="002E04DB" w:rsidTr="00C1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923" w:type="dxa"/>
            <w:gridSpan w:val="8"/>
          </w:tcPr>
          <w:p w:rsidR="00706CFE" w:rsidRPr="002E04DB" w:rsidRDefault="00706CFE" w:rsidP="00BC5CFE">
            <w:pPr>
              <w:spacing w:before="60" w:after="40"/>
              <w:rPr>
                <w:sz w:val="20"/>
                <w:szCs w:val="20"/>
              </w:rPr>
            </w:pPr>
            <w:r w:rsidRPr="002E04DB">
              <w:rPr>
                <w:sz w:val="20"/>
                <w:szCs w:val="20"/>
              </w:rPr>
              <w:t xml:space="preserve">Här </w:t>
            </w:r>
            <w:r w:rsidR="00B9115A" w:rsidRPr="007936AB">
              <w:rPr>
                <w:sz w:val="20"/>
                <w:szCs w:val="20"/>
              </w:rPr>
              <w:t>ange</w:t>
            </w:r>
            <w:r w:rsidR="00BC5CFE">
              <w:rPr>
                <w:sz w:val="20"/>
                <w:szCs w:val="20"/>
              </w:rPr>
              <w:t>r byggherren</w:t>
            </w:r>
            <w:r w:rsidRPr="007936AB">
              <w:rPr>
                <w:sz w:val="20"/>
                <w:szCs w:val="20"/>
              </w:rPr>
              <w:t xml:space="preserve"> </w:t>
            </w:r>
            <w:r w:rsidRPr="002E04DB">
              <w:rPr>
                <w:b/>
                <w:sz w:val="20"/>
                <w:szCs w:val="20"/>
              </w:rPr>
              <w:t>mätinstallationer</w:t>
            </w:r>
            <w:r w:rsidRPr="002E04DB">
              <w:rPr>
                <w:sz w:val="20"/>
                <w:szCs w:val="20"/>
              </w:rPr>
              <w:t xml:space="preserve"> för att säkerställa att byggnadens energianvändning och primärenergital kan verifieras med mätning och normalisering enligt BEN.</w:t>
            </w:r>
            <w:r w:rsidR="005F541D">
              <w:rPr>
                <w:sz w:val="20"/>
                <w:szCs w:val="20"/>
              </w:rPr>
              <w:t xml:space="preserve"> </w:t>
            </w:r>
            <w:r w:rsidR="00B9115A" w:rsidRPr="007936AB">
              <w:rPr>
                <w:sz w:val="20"/>
                <w:szCs w:val="20"/>
              </w:rPr>
              <w:t>Enligt BBR</w:t>
            </w:r>
            <w:r w:rsidR="005F541D" w:rsidRPr="007936AB">
              <w:rPr>
                <w:sz w:val="20"/>
                <w:szCs w:val="20"/>
              </w:rPr>
              <w:t xml:space="preserve"> ska byggnadens energianvändning kontinue</w:t>
            </w:r>
            <w:r w:rsidR="005F541D" w:rsidRPr="007936AB">
              <w:rPr>
                <w:sz w:val="20"/>
                <w:szCs w:val="20"/>
              </w:rPr>
              <w:t>r</w:t>
            </w:r>
            <w:r w:rsidR="005F541D" w:rsidRPr="007936AB">
              <w:rPr>
                <w:sz w:val="20"/>
                <w:szCs w:val="20"/>
              </w:rPr>
              <w:t xml:space="preserve">ligt kunna följas upp </w:t>
            </w:r>
            <w:r w:rsidR="00B9115A" w:rsidRPr="007936AB">
              <w:rPr>
                <w:sz w:val="20"/>
                <w:szCs w:val="20"/>
              </w:rPr>
              <w:t>genom ett mätsystem som kan avläsas så att energianvändningen för önskad tidsperiod kan fastställas</w:t>
            </w:r>
            <w:r w:rsidR="005F541D" w:rsidRPr="007936AB">
              <w:rPr>
                <w:sz w:val="20"/>
                <w:szCs w:val="20"/>
              </w:rPr>
              <w:t>. Enligt allmänt råd bör uppvärmning, komfortkyla, tappvarmvatten och fastighetsenergi kunna mätas s</w:t>
            </w:r>
            <w:r w:rsidR="005F541D" w:rsidRPr="007936AB">
              <w:rPr>
                <w:sz w:val="20"/>
                <w:szCs w:val="20"/>
              </w:rPr>
              <w:t>e</w:t>
            </w:r>
            <w:r w:rsidR="005F541D" w:rsidRPr="007936AB">
              <w:rPr>
                <w:sz w:val="20"/>
                <w:szCs w:val="20"/>
              </w:rPr>
              <w:t>parat.</w:t>
            </w:r>
            <w:r w:rsidR="00B9115A" w:rsidRPr="007936AB">
              <w:rPr>
                <w:sz w:val="20"/>
                <w:szCs w:val="20"/>
              </w:rPr>
              <w:t xml:space="preserve"> (BBR 9:7)</w:t>
            </w:r>
            <w:r w:rsidR="007936AB">
              <w:rPr>
                <w:sz w:val="20"/>
                <w:szCs w:val="20"/>
              </w:rPr>
              <w:t>.</w:t>
            </w:r>
          </w:p>
        </w:tc>
      </w:tr>
      <w:tr w:rsidR="00FB3CCF" w:rsidRPr="007B3922" w:rsidTr="00C1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080" w:type="dxa"/>
            <w:gridSpan w:val="7"/>
          </w:tcPr>
          <w:p w:rsidR="00FB3CCF" w:rsidRPr="00BB52E2" w:rsidRDefault="00B55C17" w:rsidP="00302703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Är </w:t>
            </w:r>
            <w:r w:rsidR="006F68EB">
              <w:rPr>
                <w:sz w:val="20"/>
                <w:szCs w:val="20"/>
              </w:rPr>
              <w:t xml:space="preserve">energimätningen av </w:t>
            </w:r>
            <w:r w:rsidRPr="00BB52E2">
              <w:rPr>
                <w:sz w:val="20"/>
                <w:szCs w:val="20"/>
              </w:rPr>
              <w:t>byggnaden avgränsad</w:t>
            </w:r>
            <w:bookmarkStart w:id="40" w:name="_GoBack"/>
            <w:bookmarkEnd w:id="40"/>
            <w:r w:rsidRPr="00BB52E2">
              <w:rPr>
                <w:sz w:val="20"/>
                <w:szCs w:val="20"/>
              </w:rPr>
              <w:t xml:space="preserve"> enligt BBR? (</w:t>
            </w:r>
            <w:ins w:id="41" w:author="Andreas Hagnell" w:date="2018-05-16T16:13:00Z">
              <w:r w:rsidR="00302703">
                <w:rPr>
                  <w:sz w:val="20"/>
                  <w:szCs w:val="20"/>
                </w:rPr>
                <w:t xml:space="preserve">Så </w:t>
              </w:r>
            </w:ins>
            <w:ins w:id="42" w:author="Andreas Hagnell" w:date="2018-05-16T16:14:00Z">
              <w:r w:rsidR="00302703">
                <w:rPr>
                  <w:sz w:val="20"/>
                  <w:szCs w:val="20"/>
                </w:rPr>
                <w:t>byggnaden och dess fastighet</w:t>
              </w:r>
              <w:r w:rsidR="00302703">
                <w:rPr>
                  <w:sz w:val="20"/>
                  <w:szCs w:val="20"/>
                </w:rPr>
                <w:t>s</w:t>
              </w:r>
              <w:r w:rsidR="00302703">
                <w:rPr>
                  <w:sz w:val="20"/>
                  <w:szCs w:val="20"/>
                </w:rPr>
                <w:t xml:space="preserve">energi kan skiljas från </w:t>
              </w:r>
            </w:ins>
            <w:ins w:id="43" w:author="Andreas Hagnell" w:date="2018-05-16T16:13:00Z">
              <w:r w:rsidR="00302703">
                <w:rPr>
                  <w:sz w:val="20"/>
                  <w:szCs w:val="20"/>
                </w:rPr>
                <w:t xml:space="preserve">verksamhetsenergi, </w:t>
              </w:r>
            </w:ins>
            <w:proofErr w:type="gramStart"/>
            <w:r w:rsidR="00C72A1C" w:rsidRPr="002E04DB">
              <w:rPr>
                <w:sz w:val="20"/>
                <w:szCs w:val="20"/>
              </w:rPr>
              <w:t>Dvs</w:t>
            </w:r>
            <w:proofErr w:type="gramEnd"/>
            <w:r w:rsidR="00C72A1C" w:rsidRPr="002E04DB">
              <w:rPr>
                <w:sz w:val="20"/>
                <w:szCs w:val="20"/>
              </w:rPr>
              <w:t xml:space="preserve">. ev. </w:t>
            </w:r>
            <w:r w:rsidRPr="002E04DB">
              <w:rPr>
                <w:sz w:val="20"/>
                <w:szCs w:val="20"/>
              </w:rPr>
              <w:t xml:space="preserve">utvändig el, </w:t>
            </w:r>
            <w:r w:rsidR="00230316">
              <w:rPr>
                <w:sz w:val="20"/>
                <w:szCs w:val="20"/>
              </w:rPr>
              <w:t xml:space="preserve">motorvärmare, billaddare, </w:t>
            </w:r>
            <w:r w:rsidRPr="002E04DB">
              <w:rPr>
                <w:sz w:val="20"/>
                <w:szCs w:val="20"/>
              </w:rPr>
              <w:t xml:space="preserve">tvättstugor mm </w:t>
            </w:r>
            <w:r w:rsidRPr="00BB52E2">
              <w:rPr>
                <w:sz w:val="20"/>
                <w:szCs w:val="20"/>
              </w:rPr>
              <w:t>mät</w:t>
            </w:r>
            <w:r w:rsidR="00C72A1C">
              <w:rPr>
                <w:sz w:val="20"/>
                <w:szCs w:val="20"/>
              </w:rPr>
              <w:t>s</w:t>
            </w:r>
            <w:r w:rsidRPr="00BB52E2">
              <w:rPr>
                <w:sz w:val="20"/>
                <w:szCs w:val="20"/>
              </w:rPr>
              <w:t xml:space="preserve"> av)</w:t>
            </w:r>
          </w:p>
        </w:tc>
        <w:tc>
          <w:tcPr>
            <w:tcW w:w="1843" w:type="dxa"/>
          </w:tcPr>
          <w:p w:rsidR="00FB3CCF" w:rsidRPr="00BB52E2" w:rsidRDefault="00FB3CCF" w:rsidP="00C72A1C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fldChar w:fldCharType="end"/>
            </w:r>
            <w:r w:rsidRPr="00BB52E2">
              <w:rPr>
                <w:sz w:val="20"/>
                <w:szCs w:val="20"/>
              </w:rPr>
              <w:t xml:space="preserve"> </w:t>
            </w:r>
            <w:r w:rsidR="00C72A1C">
              <w:rPr>
                <w:sz w:val="20"/>
                <w:szCs w:val="20"/>
              </w:rPr>
              <w:t>Ja</w:t>
            </w:r>
            <w:r w:rsidRPr="00BB52E2">
              <w:rPr>
                <w:sz w:val="20"/>
                <w:szCs w:val="20"/>
              </w:rPr>
              <w:br/>
            </w:r>
            <w:r w:rsidRPr="00BB52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fldChar w:fldCharType="end"/>
            </w:r>
            <w:r w:rsidRPr="00BB52E2">
              <w:rPr>
                <w:sz w:val="20"/>
                <w:szCs w:val="20"/>
              </w:rPr>
              <w:t xml:space="preserve"> </w:t>
            </w:r>
            <w:r w:rsidR="00C72A1C">
              <w:rPr>
                <w:sz w:val="20"/>
                <w:szCs w:val="20"/>
              </w:rPr>
              <w:t>Nej</w:t>
            </w:r>
          </w:p>
        </w:tc>
      </w:tr>
      <w:tr w:rsidR="00CC2E1A" w:rsidRPr="007B3922" w:rsidTr="00C1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977" w:type="dxa"/>
          </w:tcPr>
          <w:p w:rsidR="00CC2E1A" w:rsidRPr="002E04DB" w:rsidRDefault="00C72A1C" w:rsidP="00792233">
            <w:pPr>
              <w:spacing w:before="60" w:after="40"/>
              <w:rPr>
                <w:sz w:val="20"/>
                <w:szCs w:val="20"/>
              </w:rPr>
            </w:pPr>
            <w:r w:rsidRPr="002E04DB">
              <w:rPr>
                <w:sz w:val="20"/>
                <w:szCs w:val="20"/>
              </w:rPr>
              <w:t>Kommentar:</w:t>
            </w:r>
          </w:p>
        </w:tc>
        <w:tc>
          <w:tcPr>
            <w:tcW w:w="6946" w:type="dxa"/>
            <w:gridSpan w:val="7"/>
          </w:tcPr>
          <w:p w:rsidR="00CC2E1A" w:rsidRPr="00BB52E2" w:rsidRDefault="00CC2E1A" w:rsidP="00792233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FORMTEXT </w:instrText>
            </w:r>
            <w:r w:rsidRPr="00BB52E2">
              <w:rPr>
                <w:sz w:val="20"/>
                <w:szCs w:val="20"/>
              </w:rPr>
            </w:r>
            <w:r w:rsidRPr="00BB52E2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t> </w:t>
            </w:r>
            <w:r w:rsidRPr="00BB52E2">
              <w:rPr>
                <w:sz w:val="20"/>
                <w:szCs w:val="20"/>
              </w:rPr>
              <w:fldChar w:fldCharType="end"/>
            </w:r>
          </w:p>
        </w:tc>
      </w:tr>
      <w:tr w:rsidR="00FB3CCF" w:rsidRPr="007B3922" w:rsidTr="00C1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080" w:type="dxa"/>
            <w:gridSpan w:val="7"/>
          </w:tcPr>
          <w:p w:rsidR="00FB3CCF" w:rsidRPr="00BB52E2" w:rsidRDefault="00B55C17" w:rsidP="00706CFE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Är verksamhets- och hushållsenergi </w:t>
            </w:r>
            <w:r w:rsidR="00706CFE" w:rsidRPr="00BB52E2">
              <w:rPr>
                <w:sz w:val="20"/>
                <w:szCs w:val="20"/>
              </w:rPr>
              <w:t>skild från fastighetsenergi</w:t>
            </w:r>
            <w:r w:rsidRPr="00BB52E2">
              <w:rPr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:rsidR="00FB3CCF" w:rsidRPr="00BB52E2" w:rsidRDefault="00FB3CCF" w:rsidP="00C72A1C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fldChar w:fldCharType="end"/>
            </w:r>
            <w:r w:rsidRPr="00BB52E2">
              <w:rPr>
                <w:sz w:val="20"/>
                <w:szCs w:val="20"/>
              </w:rPr>
              <w:t xml:space="preserve"> </w:t>
            </w:r>
            <w:r w:rsidR="00C72A1C">
              <w:rPr>
                <w:sz w:val="20"/>
                <w:szCs w:val="20"/>
              </w:rPr>
              <w:t>Ja</w:t>
            </w:r>
            <w:r w:rsidRPr="00BB52E2">
              <w:rPr>
                <w:sz w:val="20"/>
                <w:szCs w:val="20"/>
              </w:rPr>
              <w:br/>
            </w:r>
            <w:r w:rsidRPr="00BB52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E2">
              <w:rPr>
                <w:sz w:val="20"/>
                <w:szCs w:val="20"/>
              </w:rPr>
              <w:instrText xml:space="preserve"> FORMCHECKBOX </w:instrText>
            </w:r>
            <w:r w:rsidR="00F10F65">
              <w:rPr>
                <w:sz w:val="20"/>
                <w:szCs w:val="20"/>
              </w:rPr>
            </w:r>
            <w:r w:rsidR="00F10F65">
              <w:rPr>
                <w:sz w:val="20"/>
                <w:szCs w:val="20"/>
              </w:rPr>
              <w:fldChar w:fldCharType="separate"/>
            </w:r>
            <w:r w:rsidRPr="00BB52E2">
              <w:rPr>
                <w:sz w:val="20"/>
                <w:szCs w:val="20"/>
              </w:rPr>
              <w:fldChar w:fldCharType="end"/>
            </w:r>
            <w:r w:rsidRPr="00BB52E2">
              <w:rPr>
                <w:sz w:val="20"/>
                <w:szCs w:val="20"/>
              </w:rPr>
              <w:t xml:space="preserve"> </w:t>
            </w:r>
            <w:r w:rsidR="00C72A1C">
              <w:rPr>
                <w:sz w:val="20"/>
                <w:szCs w:val="20"/>
              </w:rPr>
              <w:t>Nej</w:t>
            </w:r>
          </w:p>
        </w:tc>
      </w:tr>
      <w:tr w:rsidR="00CC2E1A" w:rsidRPr="002E04DB" w:rsidTr="00C1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977" w:type="dxa"/>
          </w:tcPr>
          <w:p w:rsidR="00CC2E1A" w:rsidRPr="002E04DB" w:rsidRDefault="00C72A1C" w:rsidP="00BB52E2">
            <w:pPr>
              <w:spacing w:before="60" w:after="40"/>
              <w:rPr>
                <w:sz w:val="20"/>
                <w:szCs w:val="20"/>
              </w:rPr>
            </w:pPr>
            <w:r w:rsidRPr="002E04DB">
              <w:rPr>
                <w:sz w:val="20"/>
                <w:szCs w:val="20"/>
              </w:rPr>
              <w:t>Kommentar:</w:t>
            </w:r>
          </w:p>
        </w:tc>
        <w:tc>
          <w:tcPr>
            <w:tcW w:w="6946" w:type="dxa"/>
            <w:gridSpan w:val="7"/>
          </w:tcPr>
          <w:p w:rsidR="00CC2E1A" w:rsidRPr="002E04DB" w:rsidRDefault="00CC2E1A" w:rsidP="00BB52E2">
            <w:pPr>
              <w:spacing w:before="60" w:after="40"/>
              <w:rPr>
                <w:sz w:val="20"/>
                <w:szCs w:val="20"/>
              </w:rPr>
            </w:pPr>
            <w:r w:rsidRPr="002E04DB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E04DB">
              <w:rPr>
                <w:sz w:val="20"/>
                <w:szCs w:val="20"/>
              </w:rPr>
              <w:instrText xml:space="preserve"> FORMTEXT </w:instrText>
            </w:r>
            <w:r w:rsidRPr="002E04DB">
              <w:rPr>
                <w:sz w:val="20"/>
                <w:szCs w:val="20"/>
              </w:rPr>
            </w:r>
            <w:r w:rsidRPr="002E04DB">
              <w:rPr>
                <w:sz w:val="20"/>
                <w:szCs w:val="20"/>
              </w:rPr>
              <w:fldChar w:fldCharType="separate"/>
            </w:r>
            <w:r w:rsidRPr="002E04DB">
              <w:rPr>
                <w:sz w:val="20"/>
                <w:szCs w:val="20"/>
              </w:rPr>
              <w:t> </w:t>
            </w:r>
            <w:r w:rsidRPr="002E04DB">
              <w:rPr>
                <w:sz w:val="20"/>
                <w:szCs w:val="20"/>
              </w:rPr>
              <w:t> </w:t>
            </w:r>
            <w:r w:rsidRPr="002E04DB">
              <w:rPr>
                <w:sz w:val="20"/>
                <w:szCs w:val="20"/>
              </w:rPr>
              <w:t> </w:t>
            </w:r>
            <w:r w:rsidRPr="002E04DB">
              <w:rPr>
                <w:sz w:val="20"/>
                <w:szCs w:val="20"/>
              </w:rPr>
              <w:t> </w:t>
            </w:r>
            <w:r w:rsidRPr="002E04DB">
              <w:rPr>
                <w:sz w:val="20"/>
                <w:szCs w:val="20"/>
              </w:rPr>
              <w:t> </w:t>
            </w:r>
            <w:r w:rsidRPr="002E04DB">
              <w:rPr>
                <w:sz w:val="20"/>
                <w:szCs w:val="20"/>
              </w:rPr>
              <w:fldChar w:fldCharType="end"/>
            </w:r>
          </w:p>
        </w:tc>
      </w:tr>
      <w:tr w:rsidR="007F69A7" w:rsidRPr="007B3922" w:rsidTr="00C1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8"/>
          </w:tcPr>
          <w:p w:rsidR="007F69A7" w:rsidRPr="00BB52E2" w:rsidRDefault="007F69A7" w:rsidP="00B55C17">
            <w:pPr>
              <w:spacing w:before="60" w:after="40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Följande mätpunkter finns installerade och kommer att kunna följas upp</w:t>
            </w:r>
            <w:r w:rsidR="00106C0D" w:rsidRPr="00BB52E2">
              <w:rPr>
                <w:sz w:val="20"/>
                <w:szCs w:val="20"/>
              </w:rPr>
              <w:t xml:space="preserve"> </w:t>
            </w:r>
            <w:r w:rsidR="00106C0D" w:rsidRPr="002E04DB">
              <w:rPr>
                <w:rFonts w:ascii="Franklin Gothic Demi" w:hAnsi="Franklin Gothic Demi"/>
                <w:sz w:val="20"/>
                <w:szCs w:val="20"/>
              </w:rPr>
              <w:t xml:space="preserve">per </w:t>
            </w:r>
            <w:commentRangeStart w:id="44"/>
            <w:r w:rsidR="00106C0D" w:rsidRPr="002E04DB">
              <w:rPr>
                <w:rFonts w:ascii="Franklin Gothic Demi" w:hAnsi="Franklin Gothic Demi"/>
                <w:sz w:val="20"/>
                <w:szCs w:val="20"/>
              </w:rPr>
              <w:t>byggnad</w:t>
            </w:r>
            <w:r w:rsidR="00C23A11" w:rsidRPr="002E04DB">
              <w:rPr>
                <w:sz w:val="20"/>
                <w:szCs w:val="20"/>
              </w:rPr>
              <w:t xml:space="preserve"> </w:t>
            </w:r>
            <w:commentRangeEnd w:id="44"/>
            <w:r w:rsidR="00230316">
              <w:rPr>
                <w:rStyle w:val="Kommentarsreferens"/>
              </w:rPr>
              <w:commentReference w:id="44"/>
            </w:r>
            <w:r w:rsidR="00C23A11" w:rsidRPr="00BB52E2">
              <w:rPr>
                <w:sz w:val="20"/>
                <w:szCs w:val="20"/>
              </w:rPr>
              <w:t>(</w:t>
            </w:r>
            <w:r w:rsidR="00B55C17" w:rsidRPr="00BB52E2">
              <w:rPr>
                <w:sz w:val="20"/>
                <w:szCs w:val="20"/>
              </w:rPr>
              <w:t xml:space="preserve">sätt </w:t>
            </w:r>
            <w:r w:rsidR="00C23A11" w:rsidRPr="00BB52E2">
              <w:rPr>
                <w:sz w:val="20"/>
                <w:szCs w:val="20"/>
              </w:rPr>
              <w:t>kryss</w:t>
            </w:r>
            <w:r w:rsidR="00B55C17" w:rsidRPr="00BB52E2">
              <w:rPr>
                <w:sz w:val="20"/>
                <w:szCs w:val="20"/>
              </w:rPr>
              <w:t xml:space="preserve"> för</w:t>
            </w:r>
            <w:r w:rsidR="00C23A11" w:rsidRPr="00BB52E2">
              <w:rPr>
                <w:sz w:val="20"/>
                <w:szCs w:val="20"/>
              </w:rPr>
              <w:t xml:space="preserve"> det som är r</w:t>
            </w:r>
            <w:r w:rsidR="00C23A11" w:rsidRPr="00BB52E2">
              <w:rPr>
                <w:sz w:val="20"/>
                <w:szCs w:val="20"/>
              </w:rPr>
              <w:t>e</w:t>
            </w:r>
            <w:r w:rsidR="00C23A11" w:rsidRPr="00BB52E2">
              <w:rPr>
                <w:sz w:val="20"/>
                <w:szCs w:val="20"/>
              </w:rPr>
              <w:t>levant)</w:t>
            </w:r>
            <w:r w:rsidRPr="00BB52E2">
              <w:rPr>
                <w:sz w:val="20"/>
                <w:szCs w:val="20"/>
              </w:rPr>
              <w:t>:</w:t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Default="00B55C17" w:rsidP="00792233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5C17" w:rsidRPr="00BB52E2" w:rsidRDefault="00B55C17" w:rsidP="00792233">
            <w:pPr>
              <w:spacing w:before="60" w:after="4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Fjärrvärme</w:t>
            </w:r>
          </w:p>
        </w:tc>
        <w:tc>
          <w:tcPr>
            <w:tcW w:w="851" w:type="dxa"/>
          </w:tcPr>
          <w:p w:rsidR="00B55C17" w:rsidRPr="00BB52E2" w:rsidRDefault="00B55C17" w:rsidP="00792233">
            <w:pPr>
              <w:spacing w:before="60" w:after="4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El</w:t>
            </w:r>
          </w:p>
        </w:tc>
        <w:tc>
          <w:tcPr>
            <w:tcW w:w="992" w:type="dxa"/>
          </w:tcPr>
          <w:p w:rsidR="00B55C17" w:rsidRPr="00BB52E2" w:rsidRDefault="00B55C17" w:rsidP="0079223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Bio-bränslen</w:t>
            </w:r>
          </w:p>
        </w:tc>
        <w:tc>
          <w:tcPr>
            <w:tcW w:w="992" w:type="dxa"/>
          </w:tcPr>
          <w:p w:rsidR="00B55C17" w:rsidRPr="00BB52E2" w:rsidRDefault="00B55C17" w:rsidP="0079223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Olja</w:t>
            </w:r>
          </w:p>
          <w:p w:rsidR="00B55C17" w:rsidRPr="00BB52E2" w:rsidRDefault="00B55C17" w:rsidP="0079223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C17" w:rsidRPr="00BB52E2" w:rsidRDefault="00B55C17" w:rsidP="0079223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Gas</w:t>
            </w:r>
          </w:p>
          <w:p w:rsidR="00B55C17" w:rsidRPr="00BB52E2" w:rsidRDefault="00B55C17" w:rsidP="0079223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55C17" w:rsidRPr="00BB52E2" w:rsidRDefault="00B55C17" w:rsidP="00792233">
            <w:pPr>
              <w:spacing w:before="60" w:after="40"/>
              <w:rPr>
                <w:rFonts w:ascii="Franklin Gothic Demi" w:hAnsi="Franklin Gothic Demi"/>
                <w:sz w:val="20"/>
                <w:szCs w:val="20"/>
              </w:rPr>
            </w:pPr>
            <w:r w:rsidRPr="00BB52E2">
              <w:rPr>
                <w:rFonts w:ascii="Franklin Gothic Demi" w:hAnsi="Franklin Gothic Demi"/>
                <w:sz w:val="20"/>
                <w:szCs w:val="20"/>
              </w:rPr>
              <w:t>Fjärrkyla</w:t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5F541D" w:rsidP="005F541D">
            <w:pPr>
              <w:spacing w:before="60" w:after="40"/>
              <w:jc w:val="right"/>
              <w:rPr>
                <w:sz w:val="20"/>
                <w:szCs w:val="20"/>
              </w:rPr>
            </w:pPr>
            <w:commentRangeStart w:id="45"/>
            <w:r w:rsidRPr="007936AB">
              <w:rPr>
                <w:sz w:val="20"/>
                <w:szCs w:val="20"/>
              </w:rPr>
              <w:t>Uppvärmning</w:t>
            </w:r>
            <w:r w:rsidR="00B55C17" w:rsidRPr="005F541D">
              <w:rPr>
                <w:color w:val="FF0000"/>
                <w:sz w:val="20"/>
                <w:szCs w:val="20"/>
              </w:rPr>
              <w:t xml:space="preserve"> </w:t>
            </w:r>
            <w:commentRangeEnd w:id="45"/>
            <w:r w:rsidR="002A44AE">
              <w:rPr>
                <w:rStyle w:val="Kommentarsreferens"/>
              </w:rPr>
              <w:commentReference w:id="45"/>
            </w:r>
            <w:r w:rsidR="00B55C17" w:rsidRPr="005F541D">
              <w:rPr>
                <w:sz w:val="18"/>
                <w:szCs w:val="18"/>
              </w:rPr>
              <w:t>exkl. tappvarmvatten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92233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 xml:space="preserve">Tappvarmvatten </w:t>
            </w:r>
            <w:r w:rsidR="00020972">
              <w:rPr>
                <w:sz w:val="20"/>
                <w:szCs w:val="20"/>
              </w:rPr>
              <w:t>(</w:t>
            </w:r>
            <w:r w:rsidRPr="00BB52E2">
              <w:rPr>
                <w:sz w:val="20"/>
                <w:szCs w:val="20"/>
              </w:rPr>
              <w:t xml:space="preserve">exkl. </w:t>
            </w:r>
            <w:commentRangeStart w:id="46"/>
            <w:r w:rsidRPr="00BB52E2">
              <w:rPr>
                <w:sz w:val="20"/>
                <w:szCs w:val="20"/>
              </w:rPr>
              <w:t>VVC</w:t>
            </w:r>
            <w:commentRangeEnd w:id="46"/>
            <w:r w:rsidR="00D718C8">
              <w:rPr>
                <w:rStyle w:val="Kommentarsreferens"/>
              </w:rPr>
              <w:commentReference w:id="46"/>
            </w:r>
            <w:r w:rsidR="00020972">
              <w:rPr>
                <w:sz w:val="20"/>
                <w:szCs w:val="20"/>
              </w:rPr>
              <w:t xml:space="preserve"> och stilleståndsförluster)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F69A7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Komfortkyla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92233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Fastighetsenergi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C72A1C" w:rsidP="00C72A1C">
            <w:pPr>
              <w:spacing w:before="60" w:after="40"/>
              <w:jc w:val="right"/>
              <w:rPr>
                <w:sz w:val="20"/>
                <w:szCs w:val="20"/>
              </w:rPr>
            </w:pPr>
            <w:commentRangeStart w:id="47"/>
            <w:r>
              <w:rPr>
                <w:sz w:val="20"/>
                <w:szCs w:val="20"/>
              </w:rPr>
              <w:t>Avloppsvärmeväxlare</w:t>
            </w:r>
            <w:commentRangeEnd w:id="47"/>
            <w:r w:rsidR="001024EF">
              <w:rPr>
                <w:rStyle w:val="Kommentarsreferens"/>
              </w:rPr>
              <w:commentReference w:id="47"/>
            </w:r>
            <w:r w:rsidR="00B55C17" w:rsidRPr="00BB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92233">
            <w:pPr>
              <w:spacing w:before="60" w:after="40"/>
              <w:jc w:val="right"/>
              <w:rPr>
                <w:sz w:val="20"/>
                <w:szCs w:val="20"/>
              </w:rPr>
            </w:pPr>
            <w:commentRangeStart w:id="48"/>
            <w:r w:rsidRPr="00BB52E2">
              <w:rPr>
                <w:sz w:val="20"/>
                <w:szCs w:val="20"/>
              </w:rPr>
              <w:t>Solceller</w:t>
            </w:r>
            <w:commentRangeEnd w:id="48"/>
            <w:r w:rsidR="00230316">
              <w:rPr>
                <w:rStyle w:val="Kommentarsreferens"/>
              </w:rPr>
              <w:commentReference w:id="48"/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92233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Solfångare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901F6D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Verksamhetsenergi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92233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BB52E2">
              <w:rPr>
                <w:sz w:val="20"/>
                <w:szCs w:val="20"/>
              </w:rPr>
              <w:t>Hushållsenergi</w:t>
            </w: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B55C17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B55C17" w:rsidRPr="00BB52E2" w:rsidRDefault="00B55C17" w:rsidP="00792233">
            <w:pPr>
              <w:spacing w:before="6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B55C17" w:rsidRPr="00266A95" w:rsidRDefault="00B55C17" w:rsidP="0079223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  <w:tr w:rsidR="00302703" w:rsidRPr="007B3922" w:rsidTr="001B5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302703" w:rsidRPr="00DB5992" w:rsidRDefault="00302703" w:rsidP="00302703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DB5992">
              <w:rPr>
                <w:sz w:val="20"/>
                <w:szCs w:val="20"/>
              </w:rPr>
              <w:t>Inomhustemperatur</w:t>
            </w:r>
          </w:p>
        </w:tc>
        <w:tc>
          <w:tcPr>
            <w:tcW w:w="6946" w:type="dxa"/>
            <w:gridSpan w:val="7"/>
          </w:tcPr>
          <w:p w:rsidR="00302703" w:rsidRPr="00DB5992" w:rsidRDefault="00DB5992" w:rsidP="00302703">
            <w:pPr>
              <w:spacing w:before="60" w:after="40"/>
              <w:rPr>
                <w:sz w:val="20"/>
                <w:szCs w:val="20"/>
              </w:rPr>
            </w:pPr>
            <w:r w:rsidRPr="00DB599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B5992">
              <w:rPr>
                <w:sz w:val="20"/>
                <w:szCs w:val="20"/>
              </w:rPr>
              <w:instrText xml:space="preserve"> FORMTEXT </w:instrText>
            </w:r>
            <w:r w:rsidRPr="00DB5992">
              <w:rPr>
                <w:sz w:val="20"/>
                <w:szCs w:val="20"/>
              </w:rPr>
            </w:r>
            <w:r w:rsidRPr="00DB5992">
              <w:rPr>
                <w:sz w:val="20"/>
                <w:szCs w:val="20"/>
              </w:rPr>
              <w:fldChar w:fldCharType="separate"/>
            </w:r>
            <w:r w:rsidRPr="00DB5992">
              <w:rPr>
                <w:sz w:val="20"/>
                <w:szCs w:val="20"/>
              </w:rPr>
              <w:t> </w:t>
            </w:r>
            <w:r w:rsidRPr="00DB5992">
              <w:rPr>
                <w:sz w:val="20"/>
                <w:szCs w:val="20"/>
              </w:rPr>
              <w:t> </w:t>
            </w:r>
            <w:r w:rsidRPr="00DB5992">
              <w:rPr>
                <w:sz w:val="20"/>
                <w:szCs w:val="20"/>
              </w:rPr>
              <w:t> </w:t>
            </w:r>
            <w:r w:rsidRPr="00DB5992">
              <w:rPr>
                <w:sz w:val="20"/>
                <w:szCs w:val="20"/>
              </w:rPr>
              <w:t> </w:t>
            </w:r>
            <w:r w:rsidRPr="00DB5992">
              <w:rPr>
                <w:sz w:val="20"/>
                <w:szCs w:val="20"/>
              </w:rPr>
              <w:t> </w:t>
            </w:r>
            <w:r w:rsidRPr="00DB5992">
              <w:rPr>
                <w:sz w:val="20"/>
                <w:szCs w:val="20"/>
              </w:rPr>
              <w:fldChar w:fldCharType="end"/>
            </w:r>
          </w:p>
        </w:tc>
      </w:tr>
      <w:tr w:rsidR="00302703" w:rsidRPr="007B3922" w:rsidTr="007E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302703" w:rsidRPr="00B00B4F" w:rsidRDefault="00302703" w:rsidP="00302703">
            <w:pPr>
              <w:spacing w:before="60" w:after="40"/>
              <w:rPr>
                <w:sz w:val="20"/>
                <w:szCs w:val="20"/>
              </w:rPr>
            </w:pPr>
            <w:r w:rsidRPr="00B00B4F">
              <w:rPr>
                <w:sz w:val="20"/>
                <w:szCs w:val="20"/>
              </w:rPr>
              <w:t>Kommentar:</w:t>
            </w:r>
          </w:p>
        </w:tc>
        <w:tc>
          <w:tcPr>
            <w:tcW w:w="6946" w:type="dxa"/>
            <w:gridSpan w:val="7"/>
          </w:tcPr>
          <w:p w:rsidR="00302703" w:rsidRPr="00266A95" w:rsidRDefault="00302703" w:rsidP="00302703">
            <w:pPr>
              <w:spacing w:before="60" w:after="40"/>
              <w:rPr>
                <w:sz w:val="20"/>
                <w:szCs w:val="20"/>
              </w:rPr>
            </w:pPr>
            <w:r w:rsidRPr="00266A95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6A95">
              <w:rPr>
                <w:sz w:val="20"/>
                <w:szCs w:val="20"/>
              </w:rPr>
              <w:instrText xml:space="preserve"> FORMTEXT </w:instrText>
            </w:r>
            <w:r w:rsidRPr="00266A95">
              <w:rPr>
                <w:sz w:val="20"/>
                <w:szCs w:val="20"/>
              </w:rPr>
            </w:r>
            <w:r w:rsidRPr="00266A95">
              <w:rPr>
                <w:sz w:val="20"/>
                <w:szCs w:val="20"/>
              </w:rPr>
              <w:fldChar w:fldCharType="separate"/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t> </w:t>
            </w:r>
            <w:r w:rsidRPr="00266A95">
              <w:rPr>
                <w:sz w:val="20"/>
                <w:szCs w:val="20"/>
              </w:rPr>
              <w:fldChar w:fldCharType="end"/>
            </w:r>
          </w:p>
        </w:tc>
      </w:tr>
    </w:tbl>
    <w:p w:rsidR="0014234F" w:rsidRPr="00CD49F3" w:rsidRDefault="00C72A1C" w:rsidP="006E5578">
      <w:pPr>
        <w:rPr>
          <w:sz w:val="18"/>
          <w:szCs w:val="18"/>
        </w:rPr>
      </w:pPr>
      <w:r w:rsidRPr="00CD49F3">
        <w:rPr>
          <w:sz w:val="18"/>
          <w:szCs w:val="18"/>
        </w:rPr>
        <w:t xml:space="preserve">Anm. </w:t>
      </w:r>
      <w:r w:rsidR="00C23A11" w:rsidRPr="00CD49F3">
        <w:rPr>
          <w:sz w:val="18"/>
          <w:szCs w:val="18"/>
        </w:rPr>
        <w:t>Nätägaren för el behöver m</w:t>
      </w:r>
      <w:r w:rsidRPr="00CD49F3">
        <w:rPr>
          <w:sz w:val="18"/>
          <w:szCs w:val="18"/>
        </w:rPr>
        <w:t xml:space="preserve">edvetandegöras om BEN, </w:t>
      </w:r>
      <w:r w:rsidRPr="002E04DB">
        <w:rPr>
          <w:sz w:val="18"/>
          <w:szCs w:val="18"/>
        </w:rPr>
        <w:t xml:space="preserve">för att möjliggöra </w:t>
      </w:r>
      <w:r w:rsidR="00C23A11" w:rsidRPr="00CD49F3">
        <w:rPr>
          <w:sz w:val="18"/>
          <w:szCs w:val="18"/>
        </w:rPr>
        <w:t>mätning av summa</w:t>
      </w:r>
      <w:r w:rsidR="00C23A11" w:rsidRPr="00CD49F3">
        <w:rPr>
          <w:color w:val="FF0000"/>
          <w:sz w:val="18"/>
          <w:szCs w:val="18"/>
        </w:rPr>
        <w:t xml:space="preserve"> </w:t>
      </w:r>
      <w:r w:rsidR="00C23A11" w:rsidRPr="00CD49F3">
        <w:rPr>
          <w:sz w:val="18"/>
          <w:szCs w:val="18"/>
        </w:rPr>
        <w:t>hushålls- och verksamhetsel per byggnad.</w:t>
      </w:r>
    </w:p>
    <w:p w:rsidR="0014234F" w:rsidRDefault="0014234F"/>
    <w:p w:rsidR="00212F08" w:rsidRDefault="00212F08">
      <w:commentRangeStart w:id="49"/>
      <w:r>
        <w:t>Mer</w:t>
      </w:r>
      <w:commentRangeEnd w:id="49"/>
      <w:r w:rsidR="00230316">
        <w:rPr>
          <w:rStyle w:val="Kommentarsreferens"/>
        </w:rPr>
        <w:commentReference w:id="49"/>
      </w:r>
      <w:r>
        <w:t xml:space="preserve"> info </w:t>
      </w:r>
      <w:r w:rsidR="005D7AE5">
        <w:t>och tips för granskning finns Svebys C</w:t>
      </w:r>
      <w:r>
        <w:t>hecklista</w:t>
      </w:r>
      <w:r w:rsidR="005D7AE5">
        <w:t xml:space="preserve"> för beställare på</w:t>
      </w:r>
      <w:r w:rsidR="005D7AE5" w:rsidRPr="005D7AE5">
        <w:t xml:space="preserve"> </w:t>
      </w:r>
      <w:hyperlink r:id="rId10" w:history="1">
        <w:r w:rsidR="005D7AE5" w:rsidRPr="005D7AE5">
          <w:rPr>
            <w:rStyle w:val="Hyperlnk"/>
          </w:rPr>
          <w:t>http://www.sveby.org/wp-content/uploads/2013/10/Sveby-Checklista-Beställare-20131001.</w:t>
        </w:r>
        <w:proofErr w:type="gramStart"/>
        <w:r w:rsidR="005D7AE5" w:rsidRPr="005D7AE5">
          <w:rPr>
            <w:rStyle w:val="Hyperlnk"/>
          </w:rPr>
          <w:t>pdf</w:t>
        </w:r>
      </w:hyperlink>
      <w:r w:rsidR="005D7AE5">
        <w:t xml:space="preserve"> .</w:t>
      </w:r>
      <w:proofErr w:type="gramEnd"/>
    </w:p>
    <w:sectPr w:rsidR="00212F08" w:rsidSect="005C4C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49" w:bottom="709" w:left="1134" w:header="426" w:footer="26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ralevi" w:date="2018-05-09T12:56:00Z" w:initials="peralevi">
    <w:p w:rsidR="00713125" w:rsidRDefault="00713125" w:rsidP="00D51486">
      <w:pPr>
        <w:pStyle w:val="Kommentarer"/>
      </w:pPr>
      <w:r>
        <w:rPr>
          <w:rStyle w:val="Kommentarsreferens"/>
        </w:rPr>
        <w:annotationRef/>
      </w:r>
    </w:p>
    <w:p w:rsidR="00713125" w:rsidRDefault="00713125" w:rsidP="00D51486">
      <w:pPr>
        <w:pStyle w:val="Kommentarer"/>
      </w:pPr>
      <w:r>
        <w:t>En flexibel blankett önskas för att alla byggnader med komplicerad verksamhet och system ska kunna matas in. Gärna olika eller flexibla blanketter för småhus, flerbostadshus och lokaler.</w:t>
      </w:r>
    </w:p>
    <w:p w:rsidR="00713125" w:rsidRDefault="00713125" w:rsidP="00713125">
      <w:pPr>
        <w:pStyle w:val="Kommentarer"/>
      </w:pPr>
      <w:r>
        <w:t>Tydliga beskrivningar och instruktioner med pop-</w:t>
      </w:r>
      <w:proofErr w:type="spellStart"/>
      <w:r>
        <w:t>up</w:t>
      </w:r>
      <w:proofErr w:type="spellEnd"/>
      <w:r>
        <w:t xml:space="preserve"> inforutor.</w:t>
      </w:r>
    </w:p>
    <w:p w:rsidR="00713125" w:rsidRDefault="00713125" w:rsidP="00713125">
      <w:pPr>
        <w:pStyle w:val="Kommentarer"/>
      </w:pPr>
      <w:r>
        <w:t>Målet är en helhet med så få blanketter som möjligt.</w:t>
      </w:r>
    </w:p>
    <w:p w:rsidR="00713125" w:rsidRDefault="00713125" w:rsidP="00D51486">
      <w:pPr>
        <w:pStyle w:val="Kommentarer"/>
      </w:pPr>
      <w:r>
        <w:t>En gränsdragningslista mellan fastighet</w:t>
      </w:r>
      <w:r>
        <w:t>s</w:t>
      </w:r>
      <w:r>
        <w:t xml:space="preserve">energi och verksamhets-/hushållsenergi </w:t>
      </w:r>
      <w:r w:rsidRPr="00713125">
        <w:rPr>
          <w:color w:val="FF0000"/>
        </w:rPr>
        <w:t>kan behöva</w:t>
      </w:r>
      <w:r w:rsidR="00302703">
        <w:rPr>
          <w:color w:val="FF0000"/>
        </w:rPr>
        <w:t>s som stöd</w:t>
      </w:r>
      <w:r>
        <w:t>.</w:t>
      </w:r>
    </w:p>
  </w:comment>
  <w:comment w:id="1" w:author="Antonsson, Roger" w:date="2018-05-03T13:07:00Z" w:initials="AR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 xml:space="preserve">Finns fortfarande kvar i energideklarationsregistret men är onödigt. </w:t>
      </w:r>
      <w:r w:rsidR="00302703">
        <w:t xml:space="preserve">Det är idag </w:t>
      </w:r>
      <w:r>
        <w:t xml:space="preserve">en frivillig uppgift </w:t>
      </w:r>
      <w:r w:rsidR="00302703">
        <w:t xml:space="preserve">och kommer förmodligen </w:t>
      </w:r>
      <w:r>
        <w:t xml:space="preserve">tas bort. </w:t>
      </w:r>
    </w:p>
  </w:comment>
  <w:comment w:id="2" w:author="Antonsson, Roger" w:date="2018-05-03T13:10:00Z" w:initials="AR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 xml:space="preserve">Uppgiften finns kvar i Gripen men är </w:t>
      </w:r>
      <w:proofErr w:type="gramStart"/>
      <w:r>
        <w:t>inte  intressant</w:t>
      </w:r>
      <w:proofErr w:type="gramEnd"/>
      <w:r>
        <w:t xml:space="preserve">. </w:t>
      </w:r>
      <w:r>
        <w:br/>
        <w:t>Hämtas från kartsökfunktionen som är inbyggd i Gripen.</w:t>
      </w:r>
    </w:p>
  </w:comment>
  <w:comment w:id="3" w:author="Antonsson, Roger" w:date="2018-05-03T13:19:00Z" w:initials="AR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Används för ident</w:t>
      </w:r>
      <w:r>
        <w:t>i</w:t>
      </w:r>
      <w:r>
        <w:t>fikation av en byggnad, hämtas också från kartfunktionen som är inbyggd i Gr</w:t>
      </w:r>
      <w:r>
        <w:t>i</w:t>
      </w:r>
      <w:r>
        <w:t>pen. Enligt Lantmäteriet kommer byg</w:t>
      </w:r>
      <w:r>
        <w:t>g</w:t>
      </w:r>
      <w:r>
        <w:t>nadsid att försvinna på sikt, men vi ti</w:t>
      </w:r>
      <w:r>
        <w:t>d</w:t>
      </w:r>
      <w:r>
        <w:t xml:space="preserve">punkten är inte bestämd. Lantmäteriet vill att alla ska använda ett annat id: UUID, en teckensträng med 36 tecken. </w:t>
      </w:r>
      <w:proofErr w:type="spellStart"/>
      <w:r>
        <w:t>BoV</w:t>
      </w:r>
      <w:proofErr w:type="spellEnd"/>
      <w:r>
        <w:t xml:space="preserve"> har behållit byggnadsid eftersom det är mer kommunicerbart än UUID.</w:t>
      </w:r>
    </w:p>
    <w:p w:rsidR="00713125" w:rsidRDefault="00713125">
      <w:pPr>
        <w:pStyle w:val="Kommentarer"/>
      </w:pPr>
      <w:r>
        <w:t>Byggnadsid är inte något som finns före byggstart och det kan även dröja efter en byggnad är färdigställd.</w:t>
      </w:r>
    </w:p>
    <w:p w:rsidR="00713125" w:rsidRDefault="00713125">
      <w:pPr>
        <w:pStyle w:val="Kommentarer"/>
      </w:pPr>
      <w:r>
        <w:t>Är ett ganska okänt begrepp i allmänhet.</w:t>
      </w:r>
    </w:p>
    <w:p w:rsidR="00713125" w:rsidRDefault="00713125">
      <w:pPr>
        <w:pStyle w:val="Kommentarer"/>
      </w:pPr>
      <w:r>
        <w:t>Kanske hade varit lättare att använda sig av koordinater, så länge som det inte finns någon byggnad registrerad.</w:t>
      </w:r>
    </w:p>
  </w:comment>
  <w:comment w:id="4" w:author="Antonsson, Roger" w:date="2018-05-03T16:06:00Z" w:initials="AR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rPr>
          <w:rStyle w:val="Kommentarsreferens"/>
        </w:rPr>
        <w:t>Bestäms</w:t>
      </w:r>
      <w:r>
        <w:t xml:space="preserve"> av ty</w:t>
      </w:r>
      <w:r>
        <w:t>p</w:t>
      </w:r>
      <w:r>
        <w:t xml:space="preserve">kod, är inget som fylls i </w:t>
      </w:r>
      <w:proofErr w:type="spellStart"/>
      <w:r>
        <w:t>i</w:t>
      </w:r>
      <w:proofErr w:type="spellEnd"/>
      <w:r>
        <w:t xml:space="preserve"> Gripen</w:t>
      </w:r>
    </w:p>
  </w:comment>
  <w:comment w:id="5" w:author="Antonsson, Roger" w:date="2018-05-03T16:31:00Z" w:initials="AR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 xml:space="preserve">Ibland kan det vara flera olika verksamheter i byggnader. </w:t>
      </w:r>
      <w:r>
        <w:br/>
        <w:t>I så fall behövs flera rader för de olika verksamheterna</w:t>
      </w:r>
    </w:p>
  </w:comment>
  <w:comment w:id="6" w:author="peralevi" w:date="2018-05-09T12:53:00Z" w:initials="peralevi">
    <w:p w:rsidR="00713125" w:rsidRDefault="00713125" w:rsidP="00D51486">
      <w:pPr>
        <w:pStyle w:val="Kommentarer"/>
      </w:pPr>
      <w:r>
        <w:rPr>
          <w:rStyle w:val="Kommentarsreferens"/>
        </w:rPr>
        <w:annotationRef/>
      </w:r>
      <w:r w:rsidRPr="00713125">
        <w:rPr>
          <w:color w:val="FF0000"/>
        </w:rPr>
        <w:t>Är det öns</w:t>
      </w:r>
      <w:r w:rsidRPr="00713125">
        <w:rPr>
          <w:color w:val="FF0000"/>
        </w:rPr>
        <w:t>k</w:t>
      </w:r>
      <w:r w:rsidRPr="00713125">
        <w:rPr>
          <w:color w:val="FF0000"/>
        </w:rPr>
        <w:t xml:space="preserve">värt att </w:t>
      </w:r>
      <w:r>
        <w:t>inkludera bild och kort byggnads- och systembeskrivning värme, ventilation m.m.?</w:t>
      </w:r>
    </w:p>
    <w:p w:rsidR="00713125" w:rsidRDefault="00713125" w:rsidP="00D51486">
      <w:pPr>
        <w:pStyle w:val="Kommentarer"/>
      </w:pPr>
      <w:r>
        <w:t>Ska det vara möjligt att hantera flera byggnader samtidigt enligt ED-regler? Ty</w:t>
      </w:r>
      <w:r>
        <w:t>d</w:t>
      </w:r>
      <w:r>
        <w:t>liggör i så fall hur kulvertförluster hant</w:t>
      </w:r>
      <w:r>
        <w:t>e</w:t>
      </w:r>
      <w:r>
        <w:t>ras.</w:t>
      </w:r>
    </w:p>
  </w:comment>
  <w:comment w:id="7" w:author="peralevi" w:date="2018-04-23T16:44:00Z" w:initials="peralevi">
    <w:p w:rsidR="00713125" w:rsidRPr="00235F53" w:rsidRDefault="00713125">
      <w:pPr>
        <w:pStyle w:val="Kommentarer"/>
        <w:rPr>
          <w:color w:val="FF0000"/>
        </w:rPr>
      </w:pPr>
      <w:r>
        <w:rPr>
          <w:rStyle w:val="Kommentarsreferens"/>
        </w:rPr>
        <w:annotationRef/>
      </w:r>
      <w:r w:rsidRPr="00235F53">
        <w:rPr>
          <w:color w:val="FF0000"/>
        </w:rPr>
        <w:t>Ett altern</w:t>
      </w:r>
      <w:r w:rsidRPr="00235F53">
        <w:rPr>
          <w:color w:val="FF0000"/>
        </w:rPr>
        <w:t>a</w:t>
      </w:r>
      <w:r w:rsidRPr="00235F53">
        <w:rPr>
          <w:color w:val="FF0000"/>
        </w:rPr>
        <w:t xml:space="preserve">tiv är att </w:t>
      </w:r>
      <w:r>
        <w:t xml:space="preserve">byta plats </w:t>
      </w:r>
      <w:r w:rsidR="00235F53">
        <w:t>på</w:t>
      </w:r>
      <w:r>
        <w:t xml:space="preserve"> B1 och B2. </w:t>
      </w:r>
      <w:r w:rsidR="00235F53" w:rsidRPr="00235F53">
        <w:rPr>
          <w:color w:val="FF0000"/>
        </w:rPr>
        <w:t xml:space="preserve">B1 står </w:t>
      </w:r>
      <w:proofErr w:type="gramStart"/>
      <w:r w:rsidR="00235F53" w:rsidRPr="00235F53">
        <w:rPr>
          <w:color w:val="FF0000"/>
        </w:rPr>
        <w:t xml:space="preserve">nu </w:t>
      </w:r>
      <w:r w:rsidRPr="00235F53">
        <w:rPr>
          <w:color w:val="FF0000"/>
        </w:rPr>
        <w:t xml:space="preserve"> först</w:t>
      </w:r>
      <w:proofErr w:type="gramEnd"/>
      <w:r w:rsidRPr="00235F53">
        <w:rPr>
          <w:color w:val="FF0000"/>
        </w:rPr>
        <w:t xml:space="preserve"> som en sammanfattning av B2, C1, C2.</w:t>
      </w:r>
    </w:p>
  </w:comment>
  <w:comment w:id="8" w:author="peralevi" w:date="2018-04-23T16:51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 w:rsidRPr="00302703">
        <w:rPr>
          <w:color w:val="FF0000"/>
        </w:rPr>
        <w:t xml:space="preserve">Alternativt </w:t>
      </w:r>
      <w:r w:rsidR="0011457C" w:rsidRPr="00302703">
        <w:rPr>
          <w:color w:val="FF0000"/>
        </w:rPr>
        <w:t xml:space="preserve">kan det vara </w:t>
      </w:r>
      <w:r>
        <w:t xml:space="preserve">verifierat med uppmätta värden. </w:t>
      </w:r>
    </w:p>
  </w:comment>
  <w:comment w:id="9" w:author="peralevi" w:date="2018-05-09T12:25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 w:rsidR="0011457C">
        <w:t>Denna blankettdel</w:t>
      </w:r>
      <w:r>
        <w:t xml:space="preserve"> kan minskas väsentligt för småhus.</w:t>
      </w:r>
    </w:p>
  </w:comment>
  <w:comment w:id="13" w:author="peralevi" w:date="2018-04-23T17:0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 xml:space="preserve">Flexibilitet </w:t>
      </w:r>
      <w:r w:rsidR="0011457C">
        <w:t xml:space="preserve">behövs </w:t>
      </w:r>
      <w:r>
        <w:t>i antal verksamheter.</w:t>
      </w:r>
    </w:p>
  </w:comment>
  <w:comment w:id="14" w:author="peralevi" w:date="2018-04-23T15:52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Instruktion behövs för detta, speciellt vid VAV-system.</w:t>
      </w:r>
    </w:p>
  </w:comment>
  <w:comment w:id="15" w:author="peralevi" w:date="2018-04-23T15:5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Lite väl enkelt. Koppla Excelblad liknande Milj</w:t>
      </w:r>
      <w:r>
        <w:t>ö</w:t>
      </w:r>
      <w:r>
        <w:t>byggnad?</w:t>
      </w:r>
    </w:p>
  </w:comment>
  <w:comment w:id="18" w:author="peralevi" w:date="2018-05-09T12:40:00Z" w:initials="peralevi">
    <w:p w:rsidR="00713125" w:rsidRPr="00235F53" w:rsidRDefault="00713125">
      <w:pPr>
        <w:pStyle w:val="Kommentarer"/>
        <w:rPr>
          <w:color w:val="FF0000"/>
        </w:rPr>
      </w:pPr>
      <w:r>
        <w:rPr>
          <w:rStyle w:val="Kommentarsreferens"/>
        </w:rPr>
        <w:annotationRef/>
      </w:r>
      <w:r w:rsidR="0011457C" w:rsidRPr="00235F53">
        <w:rPr>
          <w:color w:val="FF0000"/>
        </w:rPr>
        <w:t>För att få korrekta och transparenta summeringar behövs en</w:t>
      </w:r>
      <w:r w:rsidR="0011457C">
        <w:t xml:space="preserve"> uppdelning per </w:t>
      </w:r>
      <w:r>
        <w:t>energibärare</w:t>
      </w:r>
      <w:r w:rsidR="0011457C">
        <w:t xml:space="preserve">. </w:t>
      </w:r>
      <w:r w:rsidR="0011457C" w:rsidRPr="00235F53">
        <w:rPr>
          <w:color w:val="FF0000"/>
        </w:rPr>
        <w:t>Alt. görs uppdelningen först i rutan ”Summerat resultat uppdelat per energ</w:t>
      </w:r>
      <w:r w:rsidR="0011457C" w:rsidRPr="00235F53">
        <w:rPr>
          <w:color w:val="FF0000"/>
        </w:rPr>
        <w:t>i</w:t>
      </w:r>
      <w:r w:rsidR="0011457C" w:rsidRPr="00235F53">
        <w:rPr>
          <w:color w:val="FF0000"/>
        </w:rPr>
        <w:t>bärare”.</w:t>
      </w:r>
    </w:p>
  </w:comment>
  <w:comment w:id="19" w:author="peralevi" w:date="2018-05-09T12:47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proofErr w:type="spellStart"/>
      <w:r w:rsidR="0011457C">
        <w:t>Ev</w:t>
      </w:r>
      <w:proofErr w:type="spellEnd"/>
      <w:r w:rsidR="0011457C">
        <w:t xml:space="preserve"> </w:t>
      </w:r>
      <w:r w:rsidR="0011457C" w:rsidRPr="00235F53">
        <w:rPr>
          <w:color w:val="FF0000"/>
        </w:rPr>
        <w:t xml:space="preserve">kan även </w:t>
      </w:r>
      <w:r>
        <w:t>komfortgolvvärme i</w:t>
      </w:r>
      <w:r w:rsidR="0011457C">
        <w:t xml:space="preserve"> badrum (el) r</w:t>
      </w:r>
      <w:r w:rsidR="0011457C">
        <w:t>e</w:t>
      </w:r>
      <w:r w:rsidR="0011457C">
        <w:t>dovisas separat.</w:t>
      </w:r>
    </w:p>
  </w:comment>
  <w:comment w:id="20" w:author="peralevi" w:date="2018-05-09T12:4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 w:rsidR="0011457C">
        <w:t>Behöver delas upp per</w:t>
      </w:r>
      <w:r>
        <w:t xml:space="preserve"> energibärare.</w:t>
      </w:r>
    </w:p>
  </w:comment>
  <w:comment w:id="21" w:author="peralevi" w:date="2018-05-09T12:4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 w:rsidR="0011457C">
        <w:t xml:space="preserve">Behöver delas upp </w:t>
      </w:r>
      <w:r>
        <w:t>per energibärare</w:t>
      </w:r>
    </w:p>
  </w:comment>
  <w:comment w:id="22" w:author="peralevi" w:date="2018-05-09T12:46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Instruktion behövs om varför den</w:t>
      </w:r>
      <w:r w:rsidR="0011457C">
        <w:t>na</w:t>
      </w:r>
      <w:r>
        <w:t xml:space="preserve"> finns med</w:t>
      </w:r>
      <w:r w:rsidR="0011457C">
        <w:t>.</w:t>
      </w:r>
      <w:r w:rsidR="0011457C">
        <w:br/>
        <w:t xml:space="preserve">Även en uppdelning på </w:t>
      </w:r>
      <w:r>
        <w:t>energibärare.</w:t>
      </w:r>
    </w:p>
  </w:comment>
  <w:comment w:id="26" w:author="peralevi" w:date="2018-04-23T16:48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 xml:space="preserve">Tabellen bör kunna expanderas för att ta med fler olika typer av ytterväggar, fönster, portar, </w:t>
      </w:r>
      <w:proofErr w:type="spellStart"/>
      <w:r>
        <w:t>terassbjälklag</w:t>
      </w:r>
      <w:proofErr w:type="spellEnd"/>
      <w:r>
        <w:t xml:space="preserve"> m.m. </w:t>
      </w:r>
    </w:p>
    <w:p w:rsidR="00713125" w:rsidRDefault="00713125">
      <w:pPr>
        <w:pStyle w:val="Kommentarer"/>
      </w:pPr>
      <w:r>
        <w:t xml:space="preserve">Areor mot delvis uppvärmt utrymme och garage. </w:t>
      </w:r>
    </w:p>
    <w:p w:rsidR="00713125" w:rsidRDefault="00713125">
      <w:pPr>
        <w:pStyle w:val="Kommentarer"/>
      </w:pPr>
      <w:r>
        <w:t>Även vertikala köldbryggor.</w:t>
      </w:r>
    </w:p>
    <w:p w:rsidR="00713125" w:rsidRDefault="00713125">
      <w:pPr>
        <w:pStyle w:val="Kommentarer"/>
      </w:pPr>
      <w:r>
        <w:t>Viktning mellan bostads- och lokaldel av byggnad bör tas med.</w:t>
      </w:r>
    </w:p>
  </w:comment>
  <w:comment w:id="27" w:author="peralevi" w:date="2018-05-09T13:05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 w:rsidR="0011457C" w:rsidRPr="00235F53">
        <w:rPr>
          <w:color w:val="FF0000"/>
        </w:rPr>
        <w:t xml:space="preserve">Ett enklare alternativ är att låta en </w:t>
      </w:r>
      <w:r w:rsidR="0011457C">
        <w:t>checklista för i</w:t>
      </w:r>
      <w:r w:rsidR="0011457C">
        <w:t>n</w:t>
      </w:r>
      <w:r w:rsidR="0011457C">
        <w:t xml:space="preserve">data </w:t>
      </w:r>
      <w:r w:rsidR="00235F53">
        <w:t>(</w:t>
      </w:r>
      <w:r w:rsidR="00235F53" w:rsidRPr="00235F53">
        <w:rPr>
          <w:color w:val="FF0000"/>
        </w:rPr>
        <w:t xml:space="preserve">utan siffervärden) </w:t>
      </w:r>
      <w:r w:rsidR="0011457C">
        <w:t>ersätta C2-C4.</w:t>
      </w:r>
    </w:p>
  </w:comment>
  <w:comment w:id="28" w:author="peralevi" w:date="2018-05-09T12:52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Redovisa specifik transmissionsförlust och luftläckning per Atemp?</w:t>
      </w:r>
    </w:p>
  </w:comment>
  <w:comment w:id="29" w:author="peralevi" w:date="2018-04-23T16:54:00Z" w:initials="peralevi">
    <w:p w:rsidR="00713125" w:rsidRPr="00235F53" w:rsidRDefault="00713125">
      <w:pPr>
        <w:pStyle w:val="Kommentarer"/>
        <w:rPr>
          <w:color w:val="FF0000"/>
        </w:rPr>
      </w:pPr>
      <w:r>
        <w:rPr>
          <w:rStyle w:val="Kommentarsreferens"/>
        </w:rPr>
        <w:annotationRef/>
      </w:r>
      <w:r w:rsidR="00235F53">
        <w:t xml:space="preserve">Flexiblare blankett </w:t>
      </w:r>
      <w:r w:rsidR="00235F53" w:rsidRPr="00235F53">
        <w:rPr>
          <w:color w:val="FF0000"/>
        </w:rPr>
        <w:t>önskas</w:t>
      </w:r>
      <w:r w:rsidR="00235F53">
        <w:t xml:space="preserve"> för lokaler, t.ex. med mö</w:t>
      </w:r>
      <w:r w:rsidR="00235F53">
        <w:t>j</w:t>
      </w:r>
      <w:r w:rsidR="00235F53">
        <w:t xml:space="preserve">lighet till fler än tre zoner. </w:t>
      </w:r>
      <w:r w:rsidR="00235F53" w:rsidRPr="00235F53">
        <w:rPr>
          <w:color w:val="FF0000"/>
        </w:rPr>
        <w:t>Är denna ruta onödig, eller ska man alternativt r</w:t>
      </w:r>
      <w:r w:rsidRPr="00235F53">
        <w:rPr>
          <w:color w:val="FF0000"/>
        </w:rPr>
        <w:t xml:space="preserve">edovisa princip för zonindelning? </w:t>
      </w:r>
    </w:p>
    <w:p w:rsidR="00713125" w:rsidRDefault="00235F53">
      <w:pPr>
        <w:pStyle w:val="Kommentarer"/>
      </w:pPr>
      <w:r w:rsidRPr="00235F53">
        <w:rPr>
          <w:color w:val="FF0000"/>
        </w:rPr>
        <w:t>Alt. kan C3 vara en</w:t>
      </w:r>
      <w:r>
        <w:t xml:space="preserve"> checklista liknande Miljöbyggnad.</w:t>
      </w:r>
    </w:p>
  </w:comment>
  <w:comment w:id="30" w:author="peralevi" w:date="2018-04-23T16:27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Tydliga i</w:t>
      </w:r>
      <w:r>
        <w:t>n</w:t>
      </w:r>
      <w:r>
        <w:t xml:space="preserve">struktioner till energiberäknare </w:t>
      </w:r>
      <w:r w:rsidR="00235F53" w:rsidRPr="00235F53">
        <w:rPr>
          <w:color w:val="FF0000"/>
        </w:rPr>
        <w:t>behövs</w:t>
      </w:r>
      <w:r>
        <w:t>.</w:t>
      </w:r>
      <w:r w:rsidR="00235F53">
        <w:br/>
        <w:t>En f</w:t>
      </w:r>
      <w:r>
        <w:t>lexiblare inmatning</w:t>
      </w:r>
      <w:r w:rsidR="00235F53">
        <w:t xml:space="preserve"> än nedanstående </w:t>
      </w:r>
      <w:r w:rsidR="00235F53" w:rsidRPr="00235F53">
        <w:rPr>
          <w:color w:val="FF0000"/>
        </w:rPr>
        <w:t>kan behövas</w:t>
      </w:r>
      <w:r w:rsidR="00235F53">
        <w:t>.</w:t>
      </w:r>
    </w:p>
  </w:comment>
  <w:comment w:id="31" w:author="peralevi" w:date="2018-04-23T16:27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Alt. g-</w:t>
      </w:r>
      <w:proofErr w:type="spellStart"/>
      <w:r>
        <w:t>syst</w:t>
      </w:r>
      <w:proofErr w:type="spellEnd"/>
      <w:r>
        <w:t>, som är inkl. gardiner mm.</w:t>
      </w:r>
    </w:p>
    <w:p w:rsidR="00713125" w:rsidRDefault="00713125">
      <w:pPr>
        <w:pStyle w:val="Kommentarer"/>
      </w:pPr>
      <w:r>
        <w:t>Ignorera väderstreck?</w:t>
      </w:r>
    </w:p>
    <w:p w:rsidR="00713125" w:rsidRDefault="00713125">
      <w:pPr>
        <w:pStyle w:val="Kommentarer"/>
      </w:pPr>
    </w:p>
  </w:comment>
  <w:comment w:id="32" w:author="peralevi" w:date="2018-04-23T16:28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Para ihop solskydd och fönsterglas?</w:t>
      </w:r>
    </w:p>
  </w:comment>
  <w:comment w:id="33" w:author="peralevi" w:date="2018-05-09T12:59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Infoga b</w:t>
      </w:r>
      <w:r>
        <w:t>e</w:t>
      </w:r>
      <w:r>
        <w:t>skrivning av system för värmetillförsel, kyla, TVV och distributionssystem? Alte</w:t>
      </w:r>
      <w:r>
        <w:t>r</w:t>
      </w:r>
      <w:r>
        <w:t>nativt i inledningen.</w:t>
      </w:r>
    </w:p>
  </w:comment>
  <w:comment w:id="34" w:author="peralevi" w:date="2018-05-09T13:13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Komple</w:t>
      </w:r>
      <w:r>
        <w:t>t</w:t>
      </w:r>
      <w:r>
        <w:t>tera med indata för fastighetsenergi?</w:t>
      </w:r>
    </w:p>
  </w:comment>
  <w:comment w:id="35" w:author="peralevi" w:date="2018-05-09T13:01:00Z" w:initials="peralevi">
    <w:p w:rsidR="00713125" w:rsidRPr="00235F53" w:rsidRDefault="00713125">
      <w:pPr>
        <w:pStyle w:val="Kommentarer"/>
        <w:rPr>
          <w:color w:val="FF0000"/>
        </w:rPr>
      </w:pPr>
      <w:r>
        <w:rPr>
          <w:rStyle w:val="Kommentarsreferens"/>
        </w:rPr>
        <w:annotationRef/>
      </w:r>
      <w:r w:rsidR="00235F53">
        <w:t xml:space="preserve">Förtydliga hanteringen av zoner </w:t>
      </w:r>
      <w:r w:rsidR="00235F53" w:rsidRPr="00235F53">
        <w:rPr>
          <w:color w:val="FF0000"/>
        </w:rPr>
        <w:t xml:space="preserve">och att dessa ska </w:t>
      </w:r>
      <w:proofErr w:type="gramStart"/>
      <w:r w:rsidR="00235F53" w:rsidRPr="00235F53">
        <w:rPr>
          <w:color w:val="FF0000"/>
        </w:rPr>
        <w:t>vara  samma</w:t>
      </w:r>
      <w:proofErr w:type="gramEnd"/>
      <w:r w:rsidR="00235F53" w:rsidRPr="00235F53">
        <w:rPr>
          <w:color w:val="FF0000"/>
        </w:rPr>
        <w:t xml:space="preserve"> som i C3.</w:t>
      </w:r>
    </w:p>
  </w:comment>
  <w:comment w:id="36" w:author="peralevi" w:date="2018-04-23T16:3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 xml:space="preserve">Definiera SFP </w:t>
      </w:r>
      <w:r w:rsidR="00235F53">
        <w:t>–</w:t>
      </w:r>
      <w:r>
        <w:t xml:space="preserve"> </w:t>
      </w:r>
      <w:r w:rsidR="00235F53">
        <w:t xml:space="preserve">för </w:t>
      </w:r>
      <w:r>
        <w:t xml:space="preserve">aggregat eller system? </w:t>
      </w:r>
      <w:proofErr w:type="spellStart"/>
      <w:r>
        <w:t>SFPe</w:t>
      </w:r>
      <w:proofErr w:type="spellEnd"/>
    </w:p>
  </w:comment>
  <w:comment w:id="37" w:author="peralevi" w:date="2018-05-09T13:06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Instruktion och hänvisning till definition som tar hä</w:t>
      </w:r>
      <w:r>
        <w:t>n</w:t>
      </w:r>
      <w:r>
        <w:t xml:space="preserve">syn till avfrostning </w:t>
      </w:r>
      <w:r w:rsidR="00235F53" w:rsidRPr="00235F53">
        <w:rPr>
          <w:color w:val="FF0000"/>
        </w:rPr>
        <w:t>behövs</w:t>
      </w:r>
      <w:r w:rsidR="00235F53">
        <w:t>. Årsverkning</w:t>
      </w:r>
      <w:r w:rsidR="00235F53">
        <w:t>s</w:t>
      </w:r>
      <w:r w:rsidR="00235F53">
        <w:t>grad.</w:t>
      </w:r>
    </w:p>
  </w:comment>
  <w:comment w:id="38" w:author="peralevi" w:date="2018-05-09T13:0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Indata för VVC-förluster i</w:t>
      </w:r>
      <w:r w:rsidR="00235F53">
        <w:t xml:space="preserve"> form av rörlängd och isol</w:t>
      </w:r>
      <w:r w:rsidR="00235F53">
        <w:t>e</w:t>
      </w:r>
      <w:r w:rsidR="00235F53">
        <w:t>ring.</w:t>
      </w:r>
    </w:p>
  </w:comment>
  <w:comment w:id="39" w:author="peralevi" w:date="2018-05-09T13:04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Säsong</w:t>
      </w:r>
      <w:r>
        <w:t>s</w:t>
      </w:r>
      <w:r>
        <w:t>verkningsgrader.</w:t>
      </w:r>
    </w:p>
  </w:comment>
  <w:comment w:id="44" w:author="peralevi" w:date="2018-05-09T13:09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Beskriv hur ev. kulvertförluster ska hanteras.</w:t>
      </w:r>
    </w:p>
  </w:comment>
  <w:comment w:id="45" w:author="peralevi" w:date="2018-04-23T16:33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Skilja på värme till aggregat och radiatorer?</w:t>
      </w:r>
    </w:p>
  </w:comment>
  <w:comment w:id="46" w:author="peralevi" w:date="2018-04-23T16:32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Egen rad för VVC-mätning?</w:t>
      </w:r>
    </w:p>
  </w:comment>
  <w:comment w:id="47" w:author="peralevi" w:date="2018-04-23T17:12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Vad den bidrar med och till.</w:t>
      </w:r>
    </w:p>
  </w:comment>
  <w:comment w:id="48" w:author="peralevi" w:date="2018-05-09T13:11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Bidraget från.</w:t>
      </w:r>
    </w:p>
  </w:comment>
  <w:comment w:id="49" w:author="peralevi" w:date="2018-05-09T13:10:00Z" w:initials="peralevi">
    <w:p w:rsidR="00713125" w:rsidRDefault="00713125">
      <w:pPr>
        <w:pStyle w:val="Kommentarer"/>
      </w:pPr>
      <w:r>
        <w:rPr>
          <w:rStyle w:val="Kommentarsreferens"/>
        </w:rPr>
        <w:annotationRef/>
      </w:r>
      <w:r>
        <w:t>Lägga till tidsupplösning, automatisering m.m.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65" w:rsidRDefault="00F10F65">
      <w:r>
        <w:separator/>
      </w:r>
    </w:p>
  </w:endnote>
  <w:endnote w:type="continuationSeparator" w:id="0">
    <w:p w:rsidR="00F10F65" w:rsidRDefault="00F1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5" w:rsidRDefault="00713125" w:rsidP="009F381E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10</w:t>
    </w:r>
    <w:r>
      <w:rPr>
        <w:rStyle w:val="Sidnummer"/>
      </w:rPr>
      <w:fldChar w:fldCharType="end"/>
    </w:r>
  </w:p>
  <w:p w:rsidR="00713125" w:rsidRDefault="00713125" w:rsidP="009F381E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5" w:rsidRDefault="00713125" w:rsidP="005D45D8">
    <w:pPr>
      <w:pStyle w:val="Sidfot"/>
      <w:framePr w:w="905" w:wrap="around" w:vAnchor="text" w:hAnchor="page" w:x="10345" w:y="-54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5992">
      <w:rPr>
        <w:rStyle w:val="Sidnummer"/>
        <w:noProof/>
      </w:rPr>
      <w:t>2</w:t>
    </w:r>
    <w:r>
      <w:rPr>
        <w:rStyle w:val="Sidnummer"/>
      </w:rPr>
      <w:fldChar w:fldCharType="end"/>
    </w:r>
  </w:p>
  <w:p w:rsidR="00713125" w:rsidRPr="00F42BD3" w:rsidRDefault="00713125" w:rsidP="00F42BD3">
    <w:pPr>
      <w:pStyle w:val="Sidfot"/>
      <w:framePr w:wrap="around" w:vAnchor="text" w:hAnchor="page" w:x="553" w:y="-6" w:anchorLock="1"/>
      <w:ind w:right="360" w:firstLine="360"/>
      <w:rPr>
        <w:rStyle w:val="Sidnummer"/>
        <w:sz w:val="22"/>
        <w:szCs w:val="22"/>
      </w:rPr>
    </w:pPr>
    <w:r w:rsidRPr="00F42BD3">
      <w:rPr>
        <w:rStyle w:val="Sidnummer"/>
        <w:sz w:val="22"/>
        <w:szCs w:val="22"/>
      </w:rPr>
      <w:t>Energihjälpen, ver</w:t>
    </w:r>
    <w:r>
      <w:rPr>
        <w:rStyle w:val="Sidnummer"/>
        <w:sz w:val="22"/>
        <w:szCs w:val="22"/>
      </w:rPr>
      <w:t>sion 2018-04-24</w:t>
    </w:r>
  </w:p>
  <w:p w:rsidR="00713125" w:rsidRDefault="00713125" w:rsidP="009F381E">
    <w:pPr>
      <w:pStyle w:val="Sidfo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17447"/>
      <w:docPartObj>
        <w:docPartGallery w:val="Page Numbers (Bottom of Page)"/>
        <w:docPartUnique/>
      </w:docPartObj>
    </w:sdtPr>
    <w:sdtEndPr/>
    <w:sdtContent>
      <w:p w:rsidR="00713125" w:rsidRDefault="0071312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92">
          <w:rPr>
            <w:noProof/>
          </w:rPr>
          <w:t>1</w:t>
        </w:r>
        <w:r>
          <w:fldChar w:fldCharType="end"/>
        </w:r>
      </w:p>
    </w:sdtContent>
  </w:sdt>
  <w:p w:rsidR="00713125" w:rsidRDefault="0071312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65" w:rsidRDefault="00F10F65">
      <w:r>
        <w:separator/>
      </w:r>
    </w:p>
  </w:footnote>
  <w:footnote w:type="continuationSeparator" w:id="0">
    <w:p w:rsidR="00F10F65" w:rsidRDefault="00F1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5" w:rsidRDefault="0071312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:rsidR="00713125" w:rsidRDefault="0071312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5" w:rsidRPr="004A4672" w:rsidRDefault="00713125" w:rsidP="00DB5924">
    <w:pPr>
      <w:pStyle w:val="Sidhuvud"/>
      <w:rPr>
        <w:rFonts w:ascii="Verdana" w:hAnsi="Verdana"/>
        <w:sz w:val="14"/>
        <w:szCs w:val="14"/>
      </w:rPr>
    </w:pPr>
  </w:p>
  <w:p w:rsidR="00713125" w:rsidRDefault="0071312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5" w:rsidRDefault="00713125" w:rsidP="0038155C">
    <w:r>
      <w:rPr>
        <w:noProof/>
      </w:rPr>
      <w:drawing>
        <wp:anchor distT="0" distB="0" distL="114300" distR="114300" simplePos="0" relativeHeight="251659264" behindDoc="0" locked="0" layoutInCell="1" allowOverlap="1" wp14:anchorId="6655A939" wp14:editId="3265E95B">
          <wp:simplePos x="0" y="0"/>
          <wp:positionH relativeFrom="page">
            <wp:posOffset>5367655</wp:posOffset>
          </wp:positionH>
          <wp:positionV relativeFrom="page">
            <wp:posOffset>300990</wp:posOffset>
          </wp:positionV>
          <wp:extent cx="1865630" cy="671195"/>
          <wp:effectExtent l="0" t="0" r="1270" b="0"/>
          <wp:wrapNone/>
          <wp:docPr id="32" name="Bild 1" descr="Sveby_logo Brans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by_logo Bransch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noProof/>
        <w:color w:val="222222"/>
        <w:sz w:val="21"/>
        <w:szCs w:val="21"/>
      </w:rPr>
      <w:drawing>
        <wp:inline distT="0" distB="0" distL="0" distR="0" wp14:anchorId="727E87AB" wp14:editId="61F8F860">
          <wp:extent cx="1674519" cy="678180"/>
          <wp:effectExtent l="0" t="0" r="1905" b="7620"/>
          <wp:docPr id="1" name="Bild 2" descr="Startsida - Sveriges kommuner och Landsti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tsida - Sveriges kommuner och Landsti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519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0"/>
        <w:szCs w:val="20"/>
      </w:rPr>
      <w:t>Ny version efter sem. 2018-05-</w:t>
    </w:r>
    <w:r w:rsidR="00302703">
      <w:rPr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3E4"/>
    <w:multiLevelType w:val="hybridMultilevel"/>
    <w:tmpl w:val="BAF260A2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20D18"/>
    <w:multiLevelType w:val="hybridMultilevel"/>
    <w:tmpl w:val="1B5611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B33A77"/>
    <w:multiLevelType w:val="hybridMultilevel"/>
    <w:tmpl w:val="3704F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FE71F3"/>
    <w:multiLevelType w:val="hybridMultilevel"/>
    <w:tmpl w:val="1EA03C52"/>
    <w:lvl w:ilvl="0" w:tplc="6408E90C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6FC"/>
    <w:multiLevelType w:val="hybridMultilevel"/>
    <w:tmpl w:val="AC1C397E"/>
    <w:lvl w:ilvl="0" w:tplc="416C42F8">
      <w:start w:val="1"/>
      <w:numFmt w:val="decimal"/>
      <w:lvlText w:val="%1."/>
      <w:lvlJc w:val="left"/>
      <w:pPr>
        <w:ind w:left="54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072773A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0C0"/>
    <w:multiLevelType w:val="hybridMultilevel"/>
    <w:tmpl w:val="D0C22602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C02D8"/>
    <w:multiLevelType w:val="hybridMultilevel"/>
    <w:tmpl w:val="7C96F322"/>
    <w:lvl w:ilvl="0" w:tplc="6B2AA974">
      <w:start w:val="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1" w:hanging="360"/>
      </w:pPr>
    </w:lvl>
    <w:lvl w:ilvl="2" w:tplc="041D001B" w:tentative="1">
      <w:start w:val="1"/>
      <w:numFmt w:val="lowerRoman"/>
      <w:lvlText w:val="%3."/>
      <w:lvlJc w:val="right"/>
      <w:pPr>
        <w:ind w:left="2231" w:hanging="180"/>
      </w:pPr>
    </w:lvl>
    <w:lvl w:ilvl="3" w:tplc="041D000F" w:tentative="1">
      <w:start w:val="1"/>
      <w:numFmt w:val="decimal"/>
      <w:lvlText w:val="%4."/>
      <w:lvlJc w:val="left"/>
      <w:pPr>
        <w:ind w:left="2951" w:hanging="360"/>
      </w:pPr>
    </w:lvl>
    <w:lvl w:ilvl="4" w:tplc="041D0019" w:tentative="1">
      <w:start w:val="1"/>
      <w:numFmt w:val="lowerLetter"/>
      <w:lvlText w:val="%5."/>
      <w:lvlJc w:val="left"/>
      <w:pPr>
        <w:ind w:left="3671" w:hanging="360"/>
      </w:pPr>
    </w:lvl>
    <w:lvl w:ilvl="5" w:tplc="041D001B" w:tentative="1">
      <w:start w:val="1"/>
      <w:numFmt w:val="lowerRoman"/>
      <w:lvlText w:val="%6."/>
      <w:lvlJc w:val="right"/>
      <w:pPr>
        <w:ind w:left="4391" w:hanging="180"/>
      </w:pPr>
    </w:lvl>
    <w:lvl w:ilvl="6" w:tplc="041D000F" w:tentative="1">
      <w:start w:val="1"/>
      <w:numFmt w:val="decimal"/>
      <w:lvlText w:val="%7."/>
      <w:lvlJc w:val="left"/>
      <w:pPr>
        <w:ind w:left="5111" w:hanging="360"/>
      </w:pPr>
    </w:lvl>
    <w:lvl w:ilvl="7" w:tplc="041D0019" w:tentative="1">
      <w:start w:val="1"/>
      <w:numFmt w:val="lowerLetter"/>
      <w:lvlText w:val="%8."/>
      <w:lvlJc w:val="left"/>
      <w:pPr>
        <w:ind w:left="5831" w:hanging="360"/>
      </w:pPr>
    </w:lvl>
    <w:lvl w:ilvl="8" w:tplc="041D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604E678C"/>
    <w:multiLevelType w:val="hybridMultilevel"/>
    <w:tmpl w:val="465E013C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C1145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265CA3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1292"/>
    <w:multiLevelType w:val="hybridMultilevel"/>
    <w:tmpl w:val="4B72ECC6"/>
    <w:lvl w:ilvl="0" w:tplc="8C76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6B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82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88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2A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C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A6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0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C8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211D2"/>
    <w:multiLevelType w:val="hybridMultilevel"/>
    <w:tmpl w:val="B4F240D4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90569"/>
    <w:multiLevelType w:val="hybridMultilevel"/>
    <w:tmpl w:val="8DEE5CC8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138C0"/>
    <w:multiLevelType w:val="multilevel"/>
    <w:tmpl w:val="76E241F0"/>
    <w:lvl w:ilvl="0">
      <w:start w:val="1"/>
      <w:numFmt w:val="decimal"/>
      <w:pStyle w:val="Rubrik1"/>
      <w:lvlText w:val="%1"/>
      <w:lvlJc w:val="left"/>
      <w:pPr>
        <w:tabs>
          <w:tab w:val="num" w:pos="3976"/>
        </w:tabs>
        <w:ind w:left="3976" w:hanging="432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96D206E"/>
    <w:multiLevelType w:val="hybridMultilevel"/>
    <w:tmpl w:val="4A82AB5E"/>
    <w:lvl w:ilvl="0" w:tplc="7A56DB50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8612A"/>
    <w:multiLevelType w:val="hybridMultilevel"/>
    <w:tmpl w:val="996073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8"/>
  </w:num>
  <w:num w:numId="5">
    <w:abstractNumId w:val="0"/>
  </w:num>
  <w:num w:numId="6">
    <w:abstractNumId w:val="9"/>
  </w:num>
  <w:num w:numId="7">
    <w:abstractNumId w:val="15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6"/>
  </w:num>
  <w:num w:numId="17">
    <w:abstractNumId w:val="16"/>
  </w:num>
  <w:num w:numId="18">
    <w:abstractNumId w:val="8"/>
  </w:num>
  <w:num w:numId="19">
    <w:abstractNumId w:val="2"/>
  </w:num>
  <w:num w:numId="20">
    <w:abstractNumId w:val="16"/>
  </w:num>
  <w:num w:numId="21">
    <w:abstractNumId w:val="16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6"/>
  </w:num>
  <w:num w:numId="31">
    <w:abstractNumId w:val="11"/>
  </w:num>
  <w:num w:numId="32">
    <w:abstractNumId w:val="16"/>
  </w:num>
  <w:num w:numId="33">
    <w:abstractNumId w:val="17"/>
  </w:num>
  <w:num w:numId="3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s Hagnell">
    <w15:presenceInfo w15:providerId="Windows Live" w15:userId="7b62abae8a3de8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E"/>
    <w:rsid w:val="00003B72"/>
    <w:rsid w:val="00005F35"/>
    <w:rsid w:val="000060C1"/>
    <w:rsid w:val="00010853"/>
    <w:rsid w:val="0001308F"/>
    <w:rsid w:val="000131E1"/>
    <w:rsid w:val="00014630"/>
    <w:rsid w:val="000149A2"/>
    <w:rsid w:val="00015BC5"/>
    <w:rsid w:val="00015F25"/>
    <w:rsid w:val="0002090B"/>
    <w:rsid w:val="00020972"/>
    <w:rsid w:val="00020CBB"/>
    <w:rsid w:val="000230EF"/>
    <w:rsid w:val="00024990"/>
    <w:rsid w:val="0002588A"/>
    <w:rsid w:val="000319EF"/>
    <w:rsid w:val="00034102"/>
    <w:rsid w:val="0003443C"/>
    <w:rsid w:val="0003543F"/>
    <w:rsid w:val="00040B95"/>
    <w:rsid w:val="000413E3"/>
    <w:rsid w:val="00046D4A"/>
    <w:rsid w:val="00051DD4"/>
    <w:rsid w:val="00054FD2"/>
    <w:rsid w:val="00060232"/>
    <w:rsid w:val="00060548"/>
    <w:rsid w:val="00060D42"/>
    <w:rsid w:val="00067C62"/>
    <w:rsid w:val="00070969"/>
    <w:rsid w:val="00071349"/>
    <w:rsid w:val="00073AC1"/>
    <w:rsid w:val="0007618A"/>
    <w:rsid w:val="000834B8"/>
    <w:rsid w:val="000850EB"/>
    <w:rsid w:val="00085649"/>
    <w:rsid w:val="000868E9"/>
    <w:rsid w:val="00087A6D"/>
    <w:rsid w:val="00087BEF"/>
    <w:rsid w:val="00091C98"/>
    <w:rsid w:val="00092620"/>
    <w:rsid w:val="0009470F"/>
    <w:rsid w:val="000961FB"/>
    <w:rsid w:val="000A1E80"/>
    <w:rsid w:val="000A3AEF"/>
    <w:rsid w:val="000A473B"/>
    <w:rsid w:val="000A50F9"/>
    <w:rsid w:val="000B02BB"/>
    <w:rsid w:val="000B1A7C"/>
    <w:rsid w:val="000B3494"/>
    <w:rsid w:val="000B3927"/>
    <w:rsid w:val="000B3B7E"/>
    <w:rsid w:val="000B4E38"/>
    <w:rsid w:val="000B6416"/>
    <w:rsid w:val="000C0A44"/>
    <w:rsid w:val="000C1B83"/>
    <w:rsid w:val="000C322C"/>
    <w:rsid w:val="000C3665"/>
    <w:rsid w:val="000C6061"/>
    <w:rsid w:val="000C7C6E"/>
    <w:rsid w:val="000C7F7C"/>
    <w:rsid w:val="000D081F"/>
    <w:rsid w:val="000D33E3"/>
    <w:rsid w:val="000D4AE1"/>
    <w:rsid w:val="000E2EDF"/>
    <w:rsid w:val="000E46AF"/>
    <w:rsid w:val="000E5088"/>
    <w:rsid w:val="000E6DC1"/>
    <w:rsid w:val="000F15F1"/>
    <w:rsid w:val="000F2299"/>
    <w:rsid w:val="000F350B"/>
    <w:rsid w:val="000F4101"/>
    <w:rsid w:val="000F4E9A"/>
    <w:rsid w:val="000F6D3B"/>
    <w:rsid w:val="000F761D"/>
    <w:rsid w:val="00100DF3"/>
    <w:rsid w:val="00101B68"/>
    <w:rsid w:val="001024EF"/>
    <w:rsid w:val="00105423"/>
    <w:rsid w:val="00105969"/>
    <w:rsid w:val="00106C0D"/>
    <w:rsid w:val="00110DA6"/>
    <w:rsid w:val="00111102"/>
    <w:rsid w:val="001113E1"/>
    <w:rsid w:val="0011457C"/>
    <w:rsid w:val="00115449"/>
    <w:rsid w:val="00122C1D"/>
    <w:rsid w:val="001235F8"/>
    <w:rsid w:val="00126F6B"/>
    <w:rsid w:val="001359E5"/>
    <w:rsid w:val="00136CD3"/>
    <w:rsid w:val="00140373"/>
    <w:rsid w:val="0014150B"/>
    <w:rsid w:val="00142117"/>
    <w:rsid w:val="0014234F"/>
    <w:rsid w:val="00142578"/>
    <w:rsid w:val="001430BA"/>
    <w:rsid w:val="001461CB"/>
    <w:rsid w:val="001465CC"/>
    <w:rsid w:val="00146A76"/>
    <w:rsid w:val="00151A51"/>
    <w:rsid w:val="00152004"/>
    <w:rsid w:val="001528C8"/>
    <w:rsid w:val="0015393E"/>
    <w:rsid w:val="00153CF4"/>
    <w:rsid w:val="00156696"/>
    <w:rsid w:val="00157796"/>
    <w:rsid w:val="00163050"/>
    <w:rsid w:val="00164646"/>
    <w:rsid w:val="00164AD9"/>
    <w:rsid w:val="00166A0C"/>
    <w:rsid w:val="00167AA6"/>
    <w:rsid w:val="00170330"/>
    <w:rsid w:val="00172B63"/>
    <w:rsid w:val="00174208"/>
    <w:rsid w:val="00174471"/>
    <w:rsid w:val="0017552F"/>
    <w:rsid w:val="001757BF"/>
    <w:rsid w:val="00176D53"/>
    <w:rsid w:val="00180833"/>
    <w:rsid w:val="0018375C"/>
    <w:rsid w:val="00184B4C"/>
    <w:rsid w:val="00186BAC"/>
    <w:rsid w:val="00187FB2"/>
    <w:rsid w:val="00194D4A"/>
    <w:rsid w:val="001961C7"/>
    <w:rsid w:val="00196641"/>
    <w:rsid w:val="001972D1"/>
    <w:rsid w:val="0019787B"/>
    <w:rsid w:val="00197E60"/>
    <w:rsid w:val="001A010F"/>
    <w:rsid w:val="001A1059"/>
    <w:rsid w:val="001A1A43"/>
    <w:rsid w:val="001A4572"/>
    <w:rsid w:val="001A6901"/>
    <w:rsid w:val="001B012B"/>
    <w:rsid w:val="001B042D"/>
    <w:rsid w:val="001B06F5"/>
    <w:rsid w:val="001B702C"/>
    <w:rsid w:val="001C0922"/>
    <w:rsid w:val="001C1304"/>
    <w:rsid w:val="001C1454"/>
    <w:rsid w:val="001C29CB"/>
    <w:rsid w:val="001C3628"/>
    <w:rsid w:val="001C50E0"/>
    <w:rsid w:val="001C78EB"/>
    <w:rsid w:val="001D0654"/>
    <w:rsid w:val="001D121D"/>
    <w:rsid w:val="001D1E7A"/>
    <w:rsid w:val="001D2494"/>
    <w:rsid w:val="001D438F"/>
    <w:rsid w:val="001D5670"/>
    <w:rsid w:val="001E01C9"/>
    <w:rsid w:val="001E2082"/>
    <w:rsid w:val="001E5477"/>
    <w:rsid w:val="001E5E2D"/>
    <w:rsid w:val="001F2BB8"/>
    <w:rsid w:val="001F32F1"/>
    <w:rsid w:val="002006E8"/>
    <w:rsid w:val="00202032"/>
    <w:rsid w:val="002021AD"/>
    <w:rsid w:val="002030A2"/>
    <w:rsid w:val="00205997"/>
    <w:rsid w:val="0020779E"/>
    <w:rsid w:val="002079CE"/>
    <w:rsid w:val="002108C7"/>
    <w:rsid w:val="0021101D"/>
    <w:rsid w:val="00211256"/>
    <w:rsid w:val="00212F08"/>
    <w:rsid w:val="00213162"/>
    <w:rsid w:val="002134C3"/>
    <w:rsid w:val="00214709"/>
    <w:rsid w:val="002147B3"/>
    <w:rsid w:val="00214CA7"/>
    <w:rsid w:val="00217AB8"/>
    <w:rsid w:val="00220537"/>
    <w:rsid w:val="002213B1"/>
    <w:rsid w:val="002232FD"/>
    <w:rsid w:val="00225F07"/>
    <w:rsid w:val="0022636F"/>
    <w:rsid w:val="002300FB"/>
    <w:rsid w:val="00230316"/>
    <w:rsid w:val="0023300C"/>
    <w:rsid w:val="00235BB1"/>
    <w:rsid w:val="00235F53"/>
    <w:rsid w:val="002367F6"/>
    <w:rsid w:val="00237159"/>
    <w:rsid w:val="00237709"/>
    <w:rsid w:val="00242730"/>
    <w:rsid w:val="00245C5E"/>
    <w:rsid w:val="00246B68"/>
    <w:rsid w:val="00247DF4"/>
    <w:rsid w:val="002502FD"/>
    <w:rsid w:val="002527DA"/>
    <w:rsid w:val="00252D0B"/>
    <w:rsid w:val="002539CD"/>
    <w:rsid w:val="0025451E"/>
    <w:rsid w:val="00254740"/>
    <w:rsid w:val="002553FB"/>
    <w:rsid w:val="002556ED"/>
    <w:rsid w:val="00260F7B"/>
    <w:rsid w:val="00265944"/>
    <w:rsid w:val="00266827"/>
    <w:rsid w:val="00266A95"/>
    <w:rsid w:val="00266F37"/>
    <w:rsid w:val="0026734C"/>
    <w:rsid w:val="00267541"/>
    <w:rsid w:val="00270937"/>
    <w:rsid w:val="0027226D"/>
    <w:rsid w:val="0027670B"/>
    <w:rsid w:val="0027680C"/>
    <w:rsid w:val="00277EED"/>
    <w:rsid w:val="00280808"/>
    <w:rsid w:val="00280CBE"/>
    <w:rsid w:val="00290016"/>
    <w:rsid w:val="002901CC"/>
    <w:rsid w:val="00293CFF"/>
    <w:rsid w:val="002A191D"/>
    <w:rsid w:val="002A2299"/>
    <w:rsid w:val="002A2F06"/>
    <w:rsid w:val="002A41DE"/>
    <w:rsid w:val="002A44AE"/>
    <w:rsid w:val="002A4843"/>
    <w:rsid w:val="002A4CBF"/>
    <w:rsid w:val="002B167C"/>
    <w:rsid w:val="002B213E"/>
    <w:rsid w:val="002B2DEB"/>
    <w:rsid w:val="002B49F5"/>
    <w:rsid w:val="002B7BC7"/>
    <w:rsid w:val="002C2931"/>
    <w:rsid w:val="002C5947"/>
    <w:rsid w:val="002C66D8"/>
    <w:rsid w:val="002C6FB3"/>
    <w:rsid w:val="002D0D08"/>
    <w:rsid w:val="002D2C55"/>
    <w:rsid w:val="002D3A6A"/>
    <w:rsid w:val="002D3B47"/>
    <w:rsid w:val="002D4456"/>
    <w:rsid w:val="002D445D"/>
    <w:rsid w:val="002D45C8"/>
    <w:rsid w:val="002D6EE6"/>
    <w:rsid w:val="002D7E1F"/>
    <w:rsid w:val="002E04DB"/>
    <w:rsid w:val="002E4238"/>
    <w:rsid w:val="002E5BDF"/>
    <w:rsid w:val="002E6F09"/>
    <w:rsid w:val="002F2D07"/>
    <w:rsid w:val="002F539D"/>
    <w:rsid w:val="002F550B"/>
    <w:rsid w:val="002F655E"/>
    <w:rsid w:val="00302703"/>
    <w:rsid w:val="003065C4"/>
    <w:rsid w:val="00311570"/>
    <w:rsid w:val="00315A34"/>
    <w:rsid w:val="00320281"/>
    <w:rsid w:val="00321325"/>
    <w:rsid w:val="00325DBD"/>
    <w:rsid w:val="00330CBC"/>
    <w:rsid w:val="003328EF"/>
    <w:rsid w:val="00332FDA"/>
    <w:rsid w:val="003346E9"/>
    <w:rsid w:val="00337892"/>
    <w:rsid w:val="0034475F"/>
    <w:rsid w:val="00345247"/>
    <w:rsid w:val="003474F9"/>
    <w:rsid w:val="00347F98"/>
    <w:rsid w:val="00353FEE"/>
    <w:rsid w:val="00355753"/>
    <w:rsid w:val="0035678B"/>
    <w:rsid w:val="00363C2C"/>
    <w:rsid w:val="00364B6B"/>
    <w:rsid w:val="003666B7"/>
    <w:rsid w:val="00367F53"/>
    <w:rsid w:val="003726FA"/>
    <w:rsid w:val="00373048"/>
    <w:rsid w:val="0037310E"/>
    <w:rsid w:val="00375148"/>
    <w:rsid w:val="0037596D"/>
    <w:rsid w:val="00377896"/>
    <w:rsid w:val="00377B1F"/>
    <w:rsid w:val="00380A18"/>
    <w:rsid w:val="0038155C"/>
    <w:rsid w:val="00386A04"/>
    <w:rsid w:val="00386E88"/>
    <w:rsid w:val="00391C01"/>
    <w:rsid w:val="0039498F"/>
    <w:rsid w:val="00394DAE"/>
    <w:rsid w:val="003964F5"/>
    <w:rsid w:val="00396F88"/>
    <w:rsid w:val="003A28EF"/>
    <w:rsid w:val="003A3F95"/>
    <w:rsid w:val="003B0AA5"/>
    <w:rsid w:val="003B2B28"/>
    <w:rsid w:val="003B6589"/>
    <w:rsid w:val="003B78CE"/>
    <w:rsid w:val="003C199F"/>
    <w:rsid w:val="003C1C7C"/>
    <w:rsid w:val="003C22C9"/>
    <w:rsid w:val="003C2EEC"/>
    <w:rsid w:val="003C4BC7"/>
    <w:rsid w:val="003C7F34"/>
    <w:rsid w:val="003D257E"/>
    <w:rsid w:val="003D3D82"/>
    <w:rsid w:val="003D7559"/>
    <w:rsid w:val="003E1C75"/>
    <w:rsid w:val="003E36F6"/>
    <w:rsid w:val="003E500D"/>
    <w:rsid w:val="003E5B98"/>
    <w:rsid w:val="003E64D7"/>
    <w:rsid w:val="003E67EE"/>
    <w:rsid w:val="003E7220"/>
    <w:rsid w:val="003F02F9"/>
    <w:rsid w:val="003F07CF"/>
    <w:rsid w:val="003F1F5B"/>
    <w:rsid w:val="003F5CCD"/>
    <w:rsid w:val="003F6A90"/>
    <w:rsid w:val="003F6B13"/>
    <w:rsid w:val="004037DA"/>
    <w:rsid w:val="0040425E"/>
    <w:rsid w:val="0040430D"/>
    <w:rsid w:val="00405534"/>
    <w:rsid w:val="00405F50"/>
    <w:rsid w:val="00406985"/>
    <w:rsid w:val="00412EC5"/>
    <w:rsid w:val="00415A03"/>
    <w:rsid w:val="004210CA"/>
    <w:rsid w:val="004219B8"/>
    <w:rsid w:val="00427537"/>
    <w:rsid w:val="00427594"/>
    <w:rsid w:val="00427A46"/>
    <w:rsid w:val="004308D7"/>
    <w:rsid w:val="004310C3"/>
    <w:rsid w:val="0043207A"/>
    <w:rsid w:val="004323B5"/>
    <w:rsid w:val="00432CEF"/>
    <w:rsid w:val="00434BA5"/>
    <w:rsid w:val="00436FA7"/>
    <w:rsid w:val="00437AA8"/>
    <w:rsid w:val="00440B4C"/>
    <w:rsid w:val="00440E3B"/>
    <w:rsid w:val="00442EE1"/>
    <w:rsid w:val="00444824"/>
    <w:rsid w:val="004502E4"/>
    <w:rsid w:val="004505D8"/>
    <w:rsid w:val="0045071B"/>
    <w:rsid w:val="00450D82"/>
    <w:rsid w:val="0045303E"/>
    <w:rsid w:val="004541B0"/>
    <w:rsid w:val="004607C8"/>
    <w:rsid w:val="0046143E"/>
    <w:rsid w:val="00465217"/>
    <w:rsid w:val="00467AEC"/>
    <w:rsid w:val="00467D79"/>
    <w:rsid w:val="004703F0"/>
    <w:rsid w:val="00471521"/>
    <w:rsid w:val="00472CE8"/>
    <w:rsid w:val="00473234"/>
    <w:rsid w:val="0048071E"/>
    <w:rsid w:val="00485725"/>
    <w:rsid w:val="00490E30"/>
    <w:rsid w:val="004921BD"/>
    <w:rsid w:val="0049233C"/>
    <w:rsid w:val="004940CD"/>
    <w:rsid w:val="0049530F"/>
    <w:rsid w:val="00496126"/>
    <w:rsid w:val="00496457"/>
    <w:rsid w:val="004A2717"/>
    <w:rsid w:val="004A2815"/>
    <w:rsid w:val="004A3EF3"/>
    <w:rsid w:val="004A4E55"/>
    <w:rsid w:val="004B18E8"/>
    <w:rsid w:val="004B4108"/>
    <w:rsid w:val="004C02AF"/>
    <w:rsid w:val="004C096F"/>
    <w:rsid w:val="004C1A63"/>
    <w:rsid w:val="004C6D64"/>
    <w:rsid w:val="004C71C2"/>
    <w:rsid w:val="004C76E1"/>
    <w:rsid w:val="004C7815"/>
    <w:rsid w:val="004D0E09"/>
    <w:rsid w:val="004D1612"/>
    <w:rsid w:val="004D3226"/>
    <w:rsid w:val="004D3792"/>
    <w:rsid w:val="004D562D"/>
    <w:rsid w:val="004D6909"/>
    <w:rsid w:val="004D7D71"/>
    <w:rsid w:val="004E03FD"/>
    <w:rsid w:val="004E28C9"/>
    <w:rsid w:val="004E2932"/>
    <w:rsid w:val="004E4080"/>
    <w:rsid w:val="004E6452"/>
    <w:rsid w:val="004F0A7A"/>
    <w:rsid w:val="004F7783"/>
    <w:rsid w:val="00500613"/>
    <w:rsid w:val="00501456"/>
    <w:rsid w:val="0050248B"/>
    <w:rsid w:val="005038B4"/>
    <w:rsid w:val="00506277"/>
    <w:rsid w:val="00512936"/>
    <w:rsid w:val="00512AE4"/>
    <w:rsid w:val="005151DE"/>
    <w:rsid w:val="00516324"/>
    <w:rsid w:val="00521214"/>
    <w:rsid w:val="00522E72"/>
    <w:rsid w:val="00525384"/>
    <w:rsid w:val="00526639"/>
    <w:rsid w:val="005268B3"/>
    <w:rsid w:val="005309C8"/>
    <w:rsid w:val="00532549"/>
    <w:rsid w:val="005327B7"/>
    <w:rsid w:val="00532FB5"/>
    <w:rsid w:val="005343C7"/>
    <w:rsid w:val="0053491D"/>
    <w:rsid w:val="00536C93"/>
    <w:rsid w:val="00541D0F"/>
    <w:rsid w:val="00543487"/>
    <w:rsid w:val="00543957"/>
    <w:rsid w:val="00546423"/>
    <w:rsid w:val="00546A20"/>
    <w:rsid w:val="005515C9"/>
    <w:rsid w:val="00551D78"/>
    <w:rsid w:val="005538A6"/>
    <w:rsid w:val="00553FEC"/>
    <w:rsid w:val="005558DD"/>
    <w:rsid w:val="0055606B"/>
    <w:rsid w:val="00557C70"/>
    <w:rsid w:val="0056017E"/>
    <w:rsid w:val="00560C8E"/>
    <w:rsid w:val="00560E40"/>
    <w:rsid w:val="00561041"/>
    <w:rsid w:val="00561CA1"/>
    <w:rsid w:val="0056206A"/>
    <w:rsid w:val="00563CA7"/>
    <w:rsid w:val="005673B1"/>
    <w:rsid w:val="00567A98"/>
    <w:rsid w:val="0057336C"/>
    <w:rsid w:val="00573630"/>
    <w:rsid w:val="00574830"/>
    <w:rsid w:val="00575A17"/>
    <w:rsid w:val="00577BB3"/>
    <w:rsid w:val="00583096"/>
    <w:rsid w:val="0058338C"/>
    <w:rsid w:val="00585EDD"/>
    <w:rsid w:val="0058755B"/>
    <w:rsid w:val="0058777C"/>
    <w:rsid w:val="005879DE"/>
    <w:rsid w:val="00591F1B"/>
    <w:rsid w:val="0059232B"/>
    <w:rsid w:val="005933BB"/>
    <w:rsid w:val="0059398D"/>
    <w:rsid w:val="0059421A"/>
    <w:rsid w:val="00595654"/>
    <w:rsid w:val="00597B92"/>
    <w:rsid w:val="005A0677"/>
    <w:rsid w:val="005A1A6A"/>
    <w:rsid w:val="005A327C"/>
    <w:rsid w:val="005A370D"/>
    <w:rsid w:val="005A3992"/>
    <w:rsid w:val="005A49B2"/>
    <w:rsid w:val="005A6D10"/>
    <w:rsid w:val="005B2F39"/>
    <w:rsid w:val="005B40C5"/>
    <w:rsid w:val="005B5297"/>
    <w:rsid w:val="005C1339"/>
    <w:rsid w:val="005C163A"/>
    <w:rsid w:val="005C2EDA"/>
    <w:rsid w:val="005C4C7F"/>
    <w:rsid w:val="005C4E6E"/>
    <w:rsid w:val="005C5D75"/>
    <w:rsid w:val="005C7956"/>
    <w:rsid w:val="005D1A1F"/>
    <w:rsid w:val="005D2426"/>
    <w:rsid w:val="005D3E0A"/>
    <w:rsid w:val="005D4408"/>
    <w:rsid w:val="005D45D8"/>
    <w:rsid w:val="005D6E3B"/>
    <w:rsid w:val="005D78AA"/>
    <w:rsid w:val="005D7AE5"/>
    <w:rsid w:val="005E1F01"/>
    <w:rsid w:val="005E5671"/>
    <w:rsid w:val="005E6E2F"/>
    <w:rsid w:val="005F27DD"/>
    <w:rsid w:val="005F36FC"/>
    <w:rsid w:val="005F52DC"/>
    <w:rsid w:val="005F541D"/>
    <w:rsid w:val="005F5592"/>
    <w:rsid w:val="00602E4E"/>
    <w:rsid w:val="00604143"/>
    <w:rsid w:val="006062AD"/>
    <w:rsid w:val="006062BE"/>
    <w:rsid w:val="0061442C"/>
    <w:rsid w:val="0061538D"/>
    <w:rsid w:val="00621947"/>
    <w:rsid w:val="006223F7"/>
    <w:rsid w:val="006250AE"/>
    <w:rsid w:val="00625AEE"/>
    <w:rsid w:val="00631281"/>
    <w:rsid w:val="006361E8"/>
    <w:rsid w:val="006362BC"/>
    <w:rsid w:val="0063678A"/>
    <w:rsid w:val="00636BE4"/>
    <w:rsid w:val="00643119"/>
    <w:rsid w:val="00643BA1"/>
    <w:rsid w:val="00643F9A"/>
    <w:rsid w:val="00644043"/>
    <w:rsid w:val="00644145"/>
    <w:rsid w:val="0064723F"/>
    <w:rsid w:val="0064788C"/>
    <w:rsid w:val="00651CFB"/>
    <w:rsid w:val="00653C2F"/>
    <w:rsid w:val="00655F3B"/>
    <w:rsid w:val="006578DC"/>
    <w:rsid w:val="00657F8F"/>
    <w:rsid w:val="00660651"/>
    <w:rsid w:val="006617D1"/>
    <w:rsid w:val="0066397F"/>
    <w:rsid w:val="00663F53"/>
    <w:rsid w:val="006662C1"/>
    <w:rsid w:val="006670CE"/>
    <w:rsid w:val="00667802"/>
    <w:rsid w:val="006715AD"/>
    <w:rsid w:val="00672123"/>
    <w:rsid w:val="00673462"/>
    <w:rsid w:val="00675291"/>
    <w:rsid w:val="006776CE"/>
    <w:rsid w:val="0068048A"/>
    <w:rsid w:val="006871FE"/>
    <w:rsid w:val="006900CB"/>
    <w:rsid w:val="00690F11"/>
    <w:rsid w:val="006937F1"/>
    <w:rsid w:val="0069383F"/>
    <w:rsid w:val="006A13D6"/>
    <w:rsid w:val="006A14B8"/>
    <w:rsid w:val="006A2968"/>
    <w:rsid w:val="006A5399"/>
    <w:rsid w:val="006A7236"/>
    <w:rsid w:val="006B48F9"/>
    <w:rsid w:val="006B4936"/>
    <w:rsid w:val="006B6E73"/>
    <w:rsid w:val="006B744E"/>
    <w:rsid w:val="006B7722"/>
    <w:rsid w:val="006C07EA"/>
    <w:rsid w:val="006C1EB0"/>
    <w:rsid w:val="006C4504"/>
    <w:rsid w:val="006C4890"/>
    <w:rsid w:val="006C772E"/>
    <w:rsid w:val="006D190C"/>
    <w:rsid w:val="006D218C"/>
    <w:rsid w:val="006D2870"/>
    <w:rsid w:val="006D3796"/>
    <w:rsid w:val="006D47CC"/>
    <w:rsid w:val="006D61C0"/>
    <w:rsid w:val="006D65EF"/>
    <w:rsid w:val="006D6B09"/>
    <w:rsid w:val="006E01F6"/>
    <w:rsid w:val="006E1CCB"/>
    <w:rsid w:val="006E375A"/>
    <w:rsid w:val="006E4365"/>
    <w:rsid w:val="006E5578"/>
    <w:rsid w:val="006E7395"/>
    <w:rsid w:val="006F012B"/>
    <w:rsid w:val="006F1ECA"/>
    <w:rsid w:val="006F46B7"/>
    <w:rsid w:val="006F4C38"/>
    <w:rsid w:val="006F529A"/>
    <w:rsid w:val="006F63F5"/>
    <w:rsid w:val="006F68EB"/>
    <w:rsid w:val="00700EC3"/>
    <w:rsid w:val="007033DC"/>
    <w:rsid w:val="007035DF"/>
    <w:rsid w:val="007055FF"/>
    <w:rsid w:val="00706868"/>
    <w:rsid w:val="00706CFE"/>
    <w:rsid w:val="007121F6"/>
    <w:rsid w:val="00713125"/>
    <w:rsid w:val="00717C2B"/>
    <w:rsid w:val="007209A0"/>
    <w:rsid w:val="00724DA6"/>
    <w:rsid w:val="00726468"/>
    <w:rsid w:val="00726C22"/>
    <w:rsid w:val="00730CE3"/>
    <w:rsid w:val="00730D39"/>
    <w:rsid w:val="00736F24"/>
    <w:rsid w:val="00742E12"/>
    <w:rsid w:val="00742F0D"/>
    <w:rsid w:val="007476BB"/>
    <w:rsid w:val="00750EA1"/>
    <w:rsid w:val="0075105E"/>
    <w:rsid w:val="007514B3"/>
    <w:rsid w:val="0075180F"/>
    <w:rsid w:val="0075197C"/>
    <w:rsid w:val="00751E81"/>
    <w:rsid w:val="007537C5"/>
    <w:rsid w:val="00753B96"/>
    <w:rsid w:val="007545B0"/>
    <w:rsid w:val="007549DB"/>
    <w:rsid w:val="00762100"/>
    <w:rsid w:val="00764D73"/>
    <w:rsid w:val="0076558B"/>
    <w:rsid w:val="00765A55"/>
    <w:rsid w:val="0076667B"/>
    <w:rsid w:val="00766CE6"/>
    <w:rsid w:val="00773F1A"/>
    <w:rsid w:val="00774733"/>
    <w:rsid w:val="00776239"/>
    <w:rsid w:val="00780ED4"/>
    <w:rsid w:val="007829D3"/>
    <w:rsid w:val="0078348A"/>
    <w:rsid w:val="007834D4"/>
    <w:rsid w:val="00784061"/>
    <w:rsid w:val="00784AAE"/>
    <w:rsid w:val="00784B91"/>
    <w:rsid w:val="00785642"/>
    <w:rsid w:val="00785E6E"/>
    <w:rsid w:val="007920B5"/>
    <w:rsid w:val="00792233"/>
    <w:rsid w:val="0079238B"/>
    <w:rsid w:val="007925EE"/>
    <w:rsid w:val="007932EB"/>
    <w:rsid w:val="007936AB"/>
    <w:rsid w:val="00795A2B"/>
    <w:rsid w:val="00796AF6"/>
    <w:rsid w:val="007A010F"/>
    <w:rsid w:val="007A0CBA"/>
    <w:rsid w:val="007A2097"/>
    <w:rsid w:val="007A2CBD"/>
    <w:rsid w:val="007A3359"/>
    <w:rsid w:val="007A3B41"/>
    <w:rsid w:val="007A4ED5"/>
    <w:rsid w:val="007B3894"/>
    <w:rsid w:val="007B502B"/>
    <w:rsid w:val="007B6880"/>
    <w:rsid w:val="007C22FD"/>
    <w:rsid w:val="007C25B6"/>
    <w:rsid w:val="007C34B6"/>
    <w:rsid w:val="007C3DC9"/>
    <w:rsid w:val="007C53BF"/>
    <w:rsid w:val="007C682F"/>
    <w:rsid w:val="007D2F4A"/>
    <w:rsid w:val="007D4BF9"/>
    <w:rsid w:val="007D4E8B"/>
    <w:rsid w:val="007D5955"/>
    <w:rsid w:val="007E016E"/>
    <w:rsid w:val="007E0707"/>
    <w:rsid w:val="007E4B09"/>
    <w:rsid w:val="007E50F1"/>
    <w:rsid w:val="007E52A1"/>
    <w:rsid w:val="007E5413"/>
    <w:rsid w:val="007E55DD"/>
    <w:rsid w:val="007E68AC"/>
    <w:rsid w:val="007E6D48"/>
    <w:rsid w:val="007E6FB6"/>
    <w:rsid w:val="007E7F20"/>
    <w:rsid w:val="007F050E"/>
    <w:rsid w:val="007F11A6"/>
    <w:rsid w:val="007F69A7"/>
    <w:rsid w:val="007F7D0D"/>
    <w:rsid w:val="008032A0"/>
    <w:rsid w:val="0080598D"/>
    <w:rsid w:val="008070A1"/>
    <w:rsid w:val="0080746C"/>
    <w:rsid w:val="00807E68"/>
    <w:rsid w:val="008146F3"/>
    <w:rsid w:val="00815347"/>
    <w:rsid w:val="00815FC2"/>
    <w:rsid w:val="00816501"/>
    <w:rsid w:val="00816E9A"/>
    <w:rsid w:val="00817BB6"/>
    <w:rsid w:val="00827B74"/>
    <w:rsid w:val="00830094"/>
    <w:rsid w:val="008302E2"/>
    <w:rsid w:val="008322FD"/>
    <w:rsid w:val="008341CB"/>
    <w:rsid w:val="0083458C"/>
    <w:rsid w:val="008411DE"/>
    <w:rsid w:val="00841D02"/>
    <w:rsid w:val="00841D49"/>
    <w:rsid w:val="0084351B"/>
    <w:rsid w:val="0084514D"/>
    <w:rsid w:val="00846412"/>
    <w:rsid w:val="00847E76"/>
    <w:rsid w:val="00854751"/>
    <w:rsid w:val="008550D3"/>
    <w:rsid w:val="00855B17"/>
    <w:rsid w:val="00856719"/>
    <w:rsid w:val="008604E4"/>
    <w:rsid w:val="00863586"/>
    <w:rsid w:val="00865ABE"/>
    <w:rsid w:val="008707CD"/>
    <w:rsid w:val="008725B5"/>
    <w:rsid w:val="00873A7A"/>
    <w:rsid w:val="008807A7"/>
    <w:rsid w:val="00880DA4"/>
    <w:rsid w:val="00881F3C"/>
    <w:rsid w:val="0088281F"/>
    <w:rsid w:val="00882924"/>
    <w:rsid w:val="00884A67"/>
    <w:rsid w:val="00887899"/>
    <w:rsid w:val="00891F63"/>
    <w:rsid w:val="00892C01"/>
    <w:rsid w:val="00893A7B"/>
    <w:rsid w:val="008944B3"/>
    <w:rsid w:val="00894780"/>
    <w:rsid w:val="0089607A"/>
    <w:rsid w:val="00897D5A"/>
    <w:rsid w:val="00897F40"/>
    <w:rsid w:val="008A0841"/>
    <w:rsid w:val="008A0F60"/>
    <w:rsid w:val="008A1A79"/>
    <w:rsid w:val="008A272C"/>
    <w:rsid w:val="008A3860"/>
    <w:rsid w:val="008A467B"/>
    <w:rsid w:val="008A5648"/>
    <w:rsid w:val="008A5FBE"/>
    <w:rsid w:val="008A673A"/>
    <w:rsid w:val="008A6CDC"/>
    <w:rsid w:val="008A79CB"/>
    <w:rsid w:val="008B2459"/>
    <w:rsid w:val="008B3934"/>
    <w:rsid w:val="008B3AF5"/>
    <w:rsid w:val="008B436F"/>
    <w:rsid w:val="008B4B1B"/>
    <w:rsid w:val="008B799E"/>
    <w:rsid w:val="008C0766"/>
    <w:rsid w:val="008C22B3"/>
    <w:rsid w:val="008C567F"/>
    <w:rsid w:val="008C6B5E"/>
    <w:rsid w:val="008D2B2C"/>
    <w:rsid w:val="008D3E74"/>
    <w:rsid w:val="008D5B13"/>
    <w:rsid w:val="008E47CB"/>
    <w:rsid w:val="008E4F7A"/>
    <w:rsid w:val="008E6FC5"/>
    <w:rsid w:val="008F247F"/>
    <w:rsid w:val="008F2E49"/>
    <w:rsid w:val="008F46D0"/>
    <w:rsid w:val="00901260"/>
    <w:rsid w:val="00901F6D"/>
    <w:rsid w:val="00902857"/>
    <w:rsid w:val="00903327"/>
    <w:rsid w:val="00904EB5"/>
    <w:rsid w:val="0090708F"/>
    <w:rsid w:val="00913E5B"/>
    <w:rsid w:val="009144DB"/>
    <w:rsid w:val="009147B9"/>
    <w:rsid w:val="00915CB0"/>
    <w:rsid w:val="0092274E"/>
    <w:rsid w:val="00923E16"/>
    <w:rsid w:val="00924B11"/>
    <w:rsid w:val="00925F33"/>
    <w:rsid w:val="00927F2A"/>
    <w:rsid w:val="00930799"/>
    <w:rsid w:val="00932B5B"/>
    <w:rsid w:val="009336B6"/>
    <w:rsid w:val="00935424"/>
    <w:rsid w:val="00937440"/>
    <w:rsid w:val="00940990"/>
    <w:rsid w:val="00942F11"/>
    <w:rsid w:val="00944F50"/>
    <w:rsid w:val="00947569"/>
    <w:rsid w:val="00951462"/>
    <w:rsid w:val="009541CB"/>
    <w:rsid w:val="0095507A"/>
    <w:rsid w:val="00955418"/>
    <w:rsid w:val="009565B3"/>
    <w:rsid w:val="00957B01"/>
    <w:rsid w:val="00957B55"/>
    <w:rsid w:val="00960BBE"/>
    <w:rsid w:val="009621BA"/>
    <w:rsid w:val="009635A3"/>
    <w:rsid w:val="00965068"/>
    <w:rsid w:val="00967D3E"/>
    <w:rsid w:val="009702A5"/>
    <w:rsid w:val="009727A3"/>
    <w:rsid w:val="0097306C"/>
    <w:rsid w:val="00973B5B"/>
    <w:rsid w:val="00983C24"/>
    <w:rsid w:val="0098599A"/>
    <w:rsid w:val="0098603C"/>
    <w:rsid w:val="00987596"/>
    <w:rsid w:val="00987EE6"/>
    <w:rsid w:val="009924CE"/>
    <w:rsid w:val="00993174"/>
    <w:rsid w:val="00993C05"/>
    <w:rsid w:val="0099417C"/>
    <w:rsid w:val="009959F0"/>
    <w:rsid w:val="00996581"/>
    <w:rsid w:val="00997E59"/>
    <w:rsid w:val="009A30AE"/>
    <w:rsid w:val="009B6808"/>
    <w:rsid w:val="009B7120"/>
    <w:rsid w:val="009C1C57"/>
    <w:rsid w:val="009C2683"/>
    <w:rsid w:val="009C332F"/>
    <w:rsid w:val="009C3682"/>
    <w:rsid w:val="009C36B5"/>
    <w:rsid w:val="009C4061"/>
    <w:rsid w:val="009C6995"/>
    <w:rsid w:val="009C69D6"/>
    <w:rsid w:val="009D0CCD"/>
    <w:rsid w:val="009D1D5C"/>
    <w:rsid w:val="009D383F"/>
    <w:rsid w:val="009D3F94"/>
    <w:rsid w:val="009E014F"/>
    <w:rsid w:val="009E0834"/>
    <w:rsid w:val="009E0AB1"/>
    <w:rsid w:val="009E31FE"/>
    <w:rsid w:val="009E4511"/>
    <w:rsid w:val="009E4C15"/>
    <w:rsid w:val="009E57A5"/>
    <w:rsid w:val="009F0C7E"/>
    <w:rsid w:val="009F3082"/>
    <w:rsid w:val="009F381E"/>
    <w:rsid w:val="009F3A22"/>
    <w:rsid w:val="009F6B8E"/>
    <w:rsid w:val="00A015E8"/>
    <w:rsid w:val="00A03CB4"/>
    <w:rsid w:val="00A05CFC"/>
    <w:rsid w:val="00A06EC6"/>
    <w:rsid w:val="00A13574"/>
    <w:rsid w:val="00A1505C"/>
    <w:rsid w:val="00A17991"/>
    <w:rsid w:val="00A23732"/>
    <w:rsid w:val="00A323F7"/>
    <w:rsid w:val="00A3419D"/>
    <w:rsid w:val="00A34B5D"/>
    <w:rsid w:val="00A36DA2"/>
    <w:rsid w:val="00A41183"/>
    <w:rsid w:val="00A441A1"/>
    <w:rsid w:val="00A4626D"/>
    <w:rsid w:val="00A522A1"/>
    <w:rsid w:val="00A5236C"/>
    <w:rsid w:val="00A53561"/>
    <w:rsid w:val="00A559BF"/>
    <w:rsid w:val="00A55A32"/>
    <w:rsid w:val="00A5703C"/>
    <w:rsid w:val="00A607B2"/>
    <w:rsid w:val="00A62DD5"/>
    <w:rsid w:val="00A62DD7"/>
    <w:rsid w:val="00A63609"/>
    <w:rsid w:val="00A63DEF"/>
    <w:rsid w:val="00A64F5D"/>
    <w:rsid w:val="00A65F27"/>
    <w:rsid w:val="00A67F3A"/>
    <w:rsid w:val="00A70BB7"/>
    <w:rsid w:val="00A8094E"/>
    <w:rsid w:val="00A82FC4"/>
    <w:rsid w:val="00A837D6"/>
    <w:rsid w:val="00A85658"/>
    <w:rsid w:val="00A86D07"/>
    <w:rsid w:val="00A9434F"/>
    <w:rsid w:val="00A959C1"/>
    <w:rsid w:val="00AA221B"/>
    <w:rsid w:val="00AA2DFA"/>
    <w:rsid w:val="00AA58C4"/>
    <w:rsid w:val="00AA7949"/>
    <w:rsid w:val="00AB217E"/>
    <w:rsid w:val="00AB58B7"/>
    <w:rsid w:val="00AB62D1"/>
    <w:rsid w:val="00AB6759"/>
    <w:rsid w:val="00AC02A5"/>
    <w:rsid w:val="00AC1FFC"/>
    <w:rsid w:val="00AC3D60"/>
    <w:rsid w:val="00AC54CE"/>
    <w:rsid w:val="00AC676F"/>
    <w:rsid w:val="00AC69E2"/>
    <w:rsid w:val="00AD0714"/>
    <w:rsid w:val="00AD1144"/>
    <w:rsid w:val="00AD5982"/>
    <w:rsid w:val="00AD72C5"/>
    <w:rsid w:val="00AE0A68"/>
    <w:rsid w:val="00AE1AC1"/>
    <w:rsid w:val="00AE22CB"/>
    <w:rsid w:val="00AE2F9E"/>
    <w:rsid w:val="00AE323E"/>
    <w:rsid w:val="00AE3CE5"/>
    <w:rsid w:val="00AF122D"/>
    <w:rsid w:val="00AF4F39"/>
    <w:rsid w:val="00AF68A1"/>
    <w:rsid w:val="00B00B4F"/>
    <w:rsid w:val="00B011B9"/>
    <w:rsid w:val="00B011FF"/>
    <w:rsid w:val="00B036EE"/>
    <w:rsid w:val="00B078CB"/>
    <w:rsid w:val="00B10B94"/>
    <w:rsid w:val="00B11053"/>
    <w:rsid w:val="00B11322"/>
    <w:rsid w:val="00B12BDA"/>
    <w:rsid w:val="00B15D76"/>
    <w:rsid w:val="00B175E5"/>
    <w:rsid w:val="00B17A56"/>
    <w:rsid w:val="00B210B5"/>
    <w:rsid w:val="00B210C3"/>
    <w:rsid w:val="00B21E93"/>
    <w:rsid w:val="00B24C97"/>
    <w:rsid w:val="00B24CE6"/>
    <w:rsid w:val="00B2628E"/>
    <w:rsid w:val="00B271EE"/>
    <w:rsid w:val="00B3655F"/>
    <w:rsid w:val="00B36FC2"/>
    <w:rsid w:val="00B37BD9"/>
    <w:rsid w:val="00B37EF8"/>
    <w:rsid w:val="00B40698"/>
    <w:rsid w:val="00B40AC8"/>
    <w:rsid w:val="00B449DB"/>
    <w:rsid w:val="00B47F7C"/>
    <w:rsid w:val="00B5026C"/>
    <w:rsid w:val="00B510F6"/>
    <w:rsid w:val="00B55C17"/>
    <w:rsid w:val="00B56B69"/>
    <w:rsid w:val="00B56C08"/>
    <w:rsid w:val="00B60999"/>
    <w:rsid w:val="00B60C79"/>
    <w:rsid w:val="00B64151"/>
    <w:rsid w:val="00B641BE"/>
    <w:rsid w:val="00B661CB"/>
    <w:rsid w:val="00B667D5"/>
    <w:rsid w:val="00B67570"/>
    <w:rsid w:val="00B71F22"/>
    <w:rsid w:val="00B739C1"/>
    <w:rsid w:val="00B73AD8"/>
    <w:rsid w:val="00B744BB"/>
    <w:rsid w:val="00B74805"/>
    <w:rsid w:val="00B807B1"/>
    <w:rsid w:val="00B82947"/>
    <w:rsid w:val="00B83AF2"/>
    <w:rsid w:val="00B8501F"/>
    <w:rsid w:val="00B86829"/>
    <w:rsid w:val="00B908C5"/>
    <w:rsid w:val="00B9115A"/>
    <w:rsid w:val="00B932CB"/>
    <w:rsid w:val="00B934CA"/>
    <w:rsid w:val="00B9520D"/>
    <w:rsid w:val="00B95C93"/>
    <w:rsid w:val="00B961F4"/>
    <w:rsid w:val="00B962A1"/>
    <w:rsid w:val="00B966D4"/>
    <w:rsid w:val="00BA6A86"/>
    <w:rsid w:val="00BA6F19"/>
    <w:rsid w:val="00BB0C04"/>
    <w:rsid w:val="00BB1E48"/>
    <w:rsid w:val="00BB4C4B"/>
    <w:rsid w:val="00BB52E2"/>
    <w:rsid w:val="00BC0319"/>
    <w:rsid w:val="00BC06F8"/>
    <w:rsid w:val="00BC0B40"/>
    <w:rsid w:val="00BC3889"/>
    <w:rsid w:val="00BC3D4E"/>
    <w:rsid w:val="00BC521B"/>
    <w:rsid w:val="00BC5CFE"/>
    <w:rsid w:val="00BC74C2"/>
    <w:rsid w:val="00BD0A7E"/>
    <w:rsid w:val="00BD1E78"/>
    <w:rsid w:val="00BD5801"/>
    <w:rsid w:val="00BD62D5"/>
    <w:rsid w:val="00BD6599"/>
    <w:rsid w:val="00BD751F"/>
    <w:rsid w:val="00BD79EE"/>
    <w:rsid w:val="00BE07A0"/>
    <w:rsid w:val="00BE135F"/>
    <w:rsid w:val="00BE24BE"/>
    <w:rsid w:val="00BE3659"/>
    <w:rsid w:val="00BE43EF"/>
    <w:rsid w:val="00BE5D1A"/>
    <w:rsid w:val="00BF08FD"/>
    <w:rsid w:val="00BF1FEC"/>
    <w:rsid w:val="00BF22DF"/>
    <w:rsid w:val="00BF3D1F"/>
    <w:rsid w:val="00BF486B"/>
    <w:rsid w:val="00BF4976"/>
    <w:rsid w:val="00BF4BF4"/>
    <w:rsid w:val="00BF4F89"/>
    <w:rsid w:val="00BF5B68"/>
    <w:rsid w:val="00BF6D64"/>
    <w:rsid w:val="00C01593"/>
    <w:rsid w:val="00C039CD"/>
    <w:rsid w:val="00C05635"/>
    <w:rsid w:val="00C11315"/>
    <w:rsid w:val="00C14CC4"/>
    <w:rsid w:val="00C14E63"/>
    <w:rsid w:val="00C17280"/>
    <w:rsid w:val="00C173D3"/>
    <w:rsid w:val="00C201CE"/>
    <w:rsid w:val="00C20558"/>
    <w:rsid w:val="00C23A11"/>
    <w:rsid w:val="00C24B77"/>
    <w:rsid w:val="00C24FDE"/>
    <w:rsid w:val="00C25C64"/>
    <w:rsid w:val="00C2620F"/>
    <w:rsid w:val="00C26311"/>
    <w:rsid w:val="00C347B5"/>
    <w:rsid w:val="00C36074"/>
    <w:rsid w:val="00C373FD"/>
    <w:rsid w:val="00C37A97"/>
    <w:rsid w:val="00C408CB"/>
    <w:rsid w:val="00C413D1"/>
    <w:rsid w:val="00C42FC2"/>
    <w:rsid w:val="00C437C0"/>
    <w:rsid w:val="00C43827"/>
    <w:rsid w:val="00C44897"/>
    <w:rsid w:val="00C44A73"/>
    <w:rsid w:val="00C45948"/>
    <w:rsid w:val="00C52220"/>
    <w:rsid w:val="00C5437E"/>
    <w:rsid w:val="00C54E56"/>
    <w:rsid w:val="00C55772"/>
    <w:rsid w:val="00C569C5"/>
    <w:rsid w:val="00C6013A"/>
    <w:rsid w:val="00C620FA"/>
    <w:rsid w:val="00C627BB"/>
    <w:rsid w:val="00C673B5"/>
    <w:rsid w:val="00C72A1C"/>
    <w:rsid w:val="00C736B6"/>
    <w:rsid w:val="00C7398A"/>
    <w:rsid w:val="00C762CD"/>
    <w:rsid w:val="00C80016"/>
    <w:rsid w:val="00C81E05"/>
    <w:rsid w:val="00C82DAE"/>
    <w:rsid w:val="00C83943"/>
    <w:rsid w:val="00C84712"/>
    <w:rsid w:val="00C86093"/>
    <w:rsid w:val="00C91086"/>
    <w:rsid w:val="00C91903"/>
    <w:rsid w:val="00C9239B"/>
    <w:rsid w:val="00C93DE2"/>
    <w:rsid w:val="00C949BB"/>
    <w:rsid w:val="00C94C5E"/>
    <w:rsid w:val="00CA0C65"/>
    <w:rsid w:val="00CA1CAA"/>
    <w:rsid w:val="00CA4268"/>
    <w:rsid w:val="00CA4B6B"/>
    <w:rsid w:val="00CA6073"/>
    <w:rsid w:val="00CB02BB"/>
    <w:rsid w:val="00CB0CC3"/>
    <w:rsid w:val="00CB1A78"/>
    <w:rsid w:val="00CB1FA7"/>
    <w:rsid w:val="00CB3702"/>
    <w:rsid w:val="00CB3966"/>
    <w:rsid w:val="00CB4F49"/>
    <w:rsid w:val="00CB7F20"/>
    <w:rsid w:val="00CC089D"/>
    <w:rsid w:val="00CC0A65"/>
    <w:rsid w:val="00CC2B37"/>
    <w:rsid w:val="00CC2E1A"/>
    <w:rsid w:val="00CC2EFD"/>
    <w:rsid w:val="00CC5C26"/>
    <w:rsid w:val="00CD1C56"/>
    <w:rsid w:val="00CD3853"/>
    <w:rsid w:val="00CD49F3"/>
    <w:rsid w:val="00CD4D2E"/>
    <w:rsid w:val="00CD5C4E"/>
    <w:rsid w:val="00CD5E64"/>
    <w:rsid w:val="00CD7DD8"/>
    <w:rsid w:val="00CE2D36"/>
    <w:rsid w:val="00CF01A7"/>
    <w:rsid w:val="00CF64A9"/>
    <w:rsid w:val="00CF7423"/>
    <w:rsid w:val="00CF757B"/>
    <w:rsid w:val="00D00CFA"/>
    <w:rsid w:val="00D01040"/>
    <w:rsid w:val="00D02C76"/>
    <w:rsid w:val="00D050CF"/>
    <w:rsid w:val="00D07D16"/>
    <w:rsid w:val="00D10117"/>
    <w:rsid w:val="00D11751"/>
    <w:rsid w:val="00D13FF3"/>
    <w:rsid w:val="00D1671B"/>
    <w:rsid w:val="00D241FD"/>
    <w:rsid w:val="00D24D45"/>
    <w:rsid w:val="00D24E43"/>
    <w:rsid w:val="00D25709"/>
    <w:rsid w:val="00D25F6D"/>
    <w:rsid w:val="00D27247"/>
    <w:rsid w:val="00D33AC9"/>
    <w:rsid w:val="00D43639"/>
    <w:rsid w:val="00D44C82"/>
    <w:rsid w:val="00D46F80"/>
    <w:rsid w:val="00D51486"/>
    <w:rsid w:val="00D53B34"/>
    <w:rsid w:val="00D568A9"/>
    <w:rsid w:val="00D56A29"/>
    <w:rsid w:val="00D57C51"/>
    <w:rsid w:val="00D60185"/>
    <w:rsid w:val="00D60587"/>
    <w:rsid w:val="00D60DDD"/>
    <w:rsid w:val="00D60E8E"/>
    <w:rsid w:val="00D63BAA"/>
    <w:rsid w:val="00D7029F"/>
    <w:rsid w:val="00D718C8"/>
    <w:rsid w:val="00D7356F"/>
    <w:rsid w:val="00D74577"/>
    <w:rsid w:val="00D757D1"/>
    <w:rsid w:val="00D75E5A"/>
    <w:rsid w:val="00D80221"/>
    <w:rsid w:val="00D82003"/>
    <w:rsid w:val="00D844EE"/>
    <w:rsid w:val="00D84E5A"/>
    <w:rsid w:val="00D867B4"/>
    <w:rsid w:val="00D92D11"/>
    <w:rsid w:val="00D93183"/>
    <w:rsid w:val="00D9622B"/>
    <w:rsid w:val="00DA1D73"/>
    <w:rsid w:val="00DA2D97"/>
    <w:rsid w:val="00DA2DC2"/>
    <w:rsid w:val="00DA4274"/>
    <w:rsid w:val="00DA5CF6"/>
    <w:rsid w:val="00DA60F7"/>
    <w:rsid w:val="00DA7404"/>
    <w:rsid w:val="00DB10E9"/>
    <w:rsid w:val="00DB164B"/>
    <w:rsid w:val="00DB4FF9"/>
    <w:rsid w:val="00DB5924"/>
    <w:rsid w:val="00DB5992"/>
    <w:rsid w:val="00DB6402"/>
    <w:rsid w:val="00DB7559"/>
    <w:rsid w:val="00DC023E"/>
    <w:rsid w:val="00DC0488"/>
    <w:rsid w:val="00DC04E5"/>
    <w:rsid w:val="00DC1792"/>
    <w:rsid w:val="00DC18D2"/>
    <w:rsid w:val="00DC311D"/>
    <w:rsid w:val="00DC6F8A"/>
    <w:rsid w:val="00DC73DC"/>
    <w:rsid w:val="00DD02C4"/>
    <w:rsid w:val="00DD10C5"/>
    <w:rsid w:val="00DD3D38"/>
    <w:rsid w:val="00DD4599"/>
    <w:rsid w:val="00DD649C"/>
    <w:rsid w:val="00DE058D"/>
    <w:rsid w:val="00DE108C"/>
    <w:rsid w:val="00DE191F"/>
    <w:rsid w:val="00DE3278"/>
    <w:rsid w:val="00DE372B"/>
    <w:rsid w:val="00DE3DBD"/>
    <w:rsid w:val="00DF18A3"/>
    <w:rsid w:val="00DF1A67"/>
    <w:rsid w:val="00DF2B7C"/>
    <w:rsid w:val="00DF2EFB"/>
    <w:rsid w:val="00DF2FE4"/>
    <w:rsid w:val="00DF446A"/>
    <w:rsid w:val="00DF6982"/>
    <w:rsid w:val="00DF7838"/>
    <w:rsid w:val="00DF7A0A"/>
    <w:rsid w:val="00E01D04"/>
    <w:rsid w:val="00E06530"/>
    <w:rsid w:val="00E06A2D"/>
    <w:rsid w:val="00E11308"/>
    <w:rsid w:val="00E11AE5"/>
    <w:rsid w:val="00E11ED8"/>
    <w:rsid w:val="00E15C96"/>
    <w:rsid w:val="00E16507"/>
    <w:rsid w:val="00E16A48"/>
    <w:rsid w:val="00E16CC9"/>
    <w:rsid w:val="00E200CF"/>
    <w:rsid w:val="00E2078C"/>
    <w:rsid w:val="00E20994"/>
    <w:rsid w:val="00E215DA"/>
    <w:rsid w:val="00E2222E"/>
    <w:rsid w:val="00E23BC8"/>
    <w:rsid w:val="00E274CB"/>
    <w:rsid w:val="00E27950"/>
    <w:rsid w:val="00E30A35"/>
    <w:rsid w:val="00E30BDD"/>
    <w:rsid w:val="00E36896"/>
    <w:rsid w:val="00E3775C"/>
    <w:rsid w:val="00E40D3A"/>
    <w:rsid w:val="00E415D9"/>
    <w:rsid w:val="00E47722"/>
    <w:rsid w:val="00E50CEE"/>
    <w:rsid w:val="00E50E23"/>
    <w:rsid w:val="00E512D7"/>
    <w:rsid w:val="00E53AA6"/>
    <w:rsid w:val="00E54958"/>
    <w:rsid w:val="00E5705F"/>
    <w:rsid w:val="00E611DB"/>
    <w:rsid w:val="00E613A8"/>
    <w:rsid w:val="00E6236E"/>
    <w:rsid w:val="00E648B7"/>
    <w:rsid w:val="00E64ACC"/>
    <w:rsid w:val="00E65C83"/>
    <w:rsid w:val="00E73862"/>
    <w:rsid w:val="00E77A15"/>
    <w:rsid w:val="00E805D2"/>
    <w:rsid w:val="00E807F8"/>
    <w:rsid w:val="00E81312"/>
    <w:rsid w:val="00E86DE2"/>
    <w:rsid w:val="00E86E87"/>
    <w:rsid w:val="00E90698"/>
    <w:rsid w:val="00E94AA0"/>
    <w:rsid w:val="00E95041"/>
    <w:rsid w:val="00EA1F30"/>
    <w:rsid w:val="00EA2B41"/>
    <w:rsid w:val="00EA2B6F"/>
    <w:rsid w:val="00EA2CA9"/>
    <w:rsid w:val="00EA3B1E"/>
    <w:rsid w:val="00EA5C9E"/>
    <w:rsid w:val="00EB05E6"/>
    <w:rsid w:val="00EB30AE"/>
    <w:rsid w:val="00EB579F"/>
    <w:rsid w:val="00EB5D34"/>
    <w:rsid w:val="00EC1077"/>
    <w:rsid w:val="00EC1A33"/>
    <w:rsid w:val="00EC23A8"/>
    <w:rsid w:val="00EC2542"/>
    <w:rsid w:val="00EC476F"/>
    <w:rsid w:val="00EC5B19"/>
    <w:rsid w:val="00ED3BA8"/>
    <w:rsid w:val="00ED44BF"/>
    <w:rsid w:val="00ED45C5"/>
    <w:rsid w:val="00ED4CF4"/>
    <w:rsid w:val="00ED4F1C"/>
    <w:rsid w:val="00ED5720"/>
    <w:rsid w:val="00EE0B74"/>
    <w:rsid w:val="00EE2803"/>
    <w:rsid w:val="00EE31FD"/>
    <w:rsid w:val="00EE47DB"/>
    <w:rsid w:val="00EF087A"/>
    <w:rsid w:val="00EF4368"/>
    <w:rsid w:val="00EF4F43"/>
    <w:rsid w:val="00EF6D57"/>
    <w:rsid w:val="00EF7BEF"/>
    <w:rsid w:val="00F02B08"/>
    <w:rsid w:val="00F03F49"/>
    <w:rsid w:val="00F050C1"/>
    <w:rsid w:val="00F0563E"/>
    <w:rsid w:val="00F05AA8"/>
    <w:rsid w:val="00F06951"/>
    <w:rsid w:val="00F06E83"/>
    <w:rsid w:val="00F07139"/>
    <w:rsid w:val="00F10324"/>
    <w:rsid w:val="00F10F65"/>
    <w:rsid w:val="00F116CB"/>
    <w:rsid w:val="00F117AF"/>
    <w:rsid w:val="00F141E1"/>
    <w:rsid w:val="00F142F7"/>
    <w:rsid w:val="00F14433"/>
    <w:rsid w:val="00F1622F"/>
    <w:rsid w:val="00F16A40"/>
    <w:rsid w:val="00F16C30"/>
    <w:rsid w:val="00F173DD"/>
    <w:rsid w:val="00F20104"/>
    <w:rsid w:val="00F209FC"/>
    <w:rsid w:val="00F23DB6"/>
    <w:rsid w:val="00F24D2B"/>
    <w:rsid w:val="00F2636A"/>
    <w:rsid w:val="00F33580"/>
    <w:rsid w:val="00F34762"/>
    <w:rsid w:val="00F349BF"/>
    <w:rsid w:val="00F34DC5"/>
    <w:rsid w:val="00F35523"/>
    <w:rsid w:val="00F3593F"/>
    <w:rsid w:val="00F36C98"/>
    <w:rsid w:val="00F36E6D"/>
    <w:rsid w:val="00F40A4D"/>
    <w:rsid w:val="00F42219"/>
    <w:rsid w:val="00F42B7F"/>
    <w:rsid w:val="00F42BD3"/>
    <w:rsid w:val="00F43FA0"/>
    <w:rsid w:val="00F45C33"/>
    <w:rsid w:val="00F51ED0"/>
    <w:rsid w:val="00F52E08"/>
    <w:rsid w:val="00F536FC"/>
    <w:rsid w:val="00F572B0"/>
    <w:rsid w:val="00F6123C"/>
    <w:rsid w:val="00F61781"/>
    <w:rsid w:val="00F63643"/>
    <w:rsid w:val="00F65D70"/>
    <w:rsid w:val="00F7032F"/>
    <w:rsid w:val="00F70656"/>
    <w:rsid w:val="00F7397F"/>
    <w:rsid w:val="00F7506C"/>
    <w:rsid w:val="00F766F2"/>
    <w:rsid w:val="00F76840"/>
    <w:rsid w:val="00F77D29"/>
    <w:rsid w:val="00F77E7E"/>
    <w:rsid w:val="00F805F7"/>
    <w:rsid w:val="00F82002"/>
    <w:rsid w:val="00F841A1"/>
    <w:rsid w:val="00F86D9E"/>
    <w:rsid w:val="00F91365"/>
    <w:rsid w:val="00F92EE8"/>
    <w:rsid w:val="00F961EB"/>
    <w:rsid w:val="00FA03D6"/>
    <w:rsid w:val="00FA256A"/>
    <w:rsid w:val="00FA7342"/>
    <w:rsid w:val="00FA73B7"/>
    <w:rsid w:val="00FB16C6"/>
    <w:rsid w:val="00FB16D9"/>
    <w:rsid w:val="00FB2A1C"/>
    <w:rsid w:val="00FB3CCF"/>
    <w:rsid w:val="00FB4034"/>
    <w:rsid w:val="00FC2785"/>
    <w:rsid w:val="00FC4A3D"/>
    <w:rsid w:val="00FC56E9"/>
    <w:rsid w:val="00FC5BD9"/>
    <w:rsid w:val="00FC671B"/>
    <w:rsid w:val="00FC7685"/>
    <w:rsid w:val="00FC7C64"/>
    <w:rsid w:val="00FD024D"/>
    <w:rsid w:val="00FD138D"/>
    <w:rsid w:val="00FD30FC"/>
    <w:rsid w:val="00FD3A47"/>
    <w:rsid w:val="00FE079B"/>
    <w:rsid w:val="00FE241E"/>
    <w:rsid w:val="00FE4F30"/>
    <w:rsid w:val="00FE6A22"/>
    <w:rsid w:val="00FE6C42"/>
    <w:rsid w:val="00FF01E0"/>
    <w:rsid w:val="00FF3608"/>
    <w:rsid w:val="00FF606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1A"/>
    <w:rPr>
      <w:rFonts w:ascii="Franklin Gothic Book" w:hAnsi="Franklin Gothic Book"/>
      <w:sz w:val="22"/>
      <w:szCs w:val="24"/>
    </w:rPr>
  </w:style>
  <w:style w:type="paragraph" w:styleId="Rubrik1">
    <w:name w:val="heading 1"/>
    <w:basedOn w:val="Normal"/>
    <w:next w:val="Rubrik2"/>
    <w:qFormat/>
    <w:rsid w:val="00BF4F89"/>
    <w:pPr>
      <w:keepNext/>
      <w:numPr>
        <w:numId w:val="3"/>
      </w:numPr>
      <w:autoSpaceDE w:val="0"/>
      <w:autoSpaceDN w:val="0"/>
      <w:adjustRightInd w:val="0"/>
      <w:spacing w:after="120"/>
      <w:ind w:left="431" w:hanging="431"/>
      <w:outlineLvl w:val="0"/>
    </w:pPr>
    <w:rPr>
      <w:rFonts w:ascii="Franklin Gothic Demi" w:hAnsi="Franklin Gothic Demi" w:cs="Courier New"/>
      <w:bCs/>
      <w:sz w:val="32"/>
      <w:szCs w:val="20"/>
    </w:rPr>
  </w:style>
  <w:style w:type="paragraph" w:styleId="Rubrik2">
    <w:name w:val="heading 2"/>
    <w:basedOn w:val="Normal"/>
    <w:next w:val="Normal"/>
    <w:link w:val="Rubrik2Char"/>
    <w:qFormat/>
    <w:rsid w:val="00EB579F"/>
    <w:pPr>
      <w:keepNext/>
      <w:autoSpaceDE w:val="0"/>
      <w:autoSpaceDN w:val="0"/>
      <w:adjustRightInd w:val="0"/>
      <w:spacing w:before="120" w:after="120"/>
      <w:outlineLvl w:val="1"/>
    </w:pPr>
    <w:rPr>
      <w:rFonts w:ascii="Franklin Gothic Demi" w:hAnsi="Franklin Gothic Demi" w:cs="Arial"/>
      <w:bCs/>
      <w:color w:val="FFFFFF" w:themeColor="background1"/>
      <w:sz w:val="28"/>
      <w:szCs w:val="20"/>
    </w:rPr>
  </w:style>
  <w:style w:type="paragraph" w:styleId="Rubrik3">
    <w:name w:val="heading 3"/>
    <w:basedOn w:val="Normal"/>
    <w:next w:val="Normal"/>
    <w:qFormat/>
    <w:rsid w:val="009F381E"/>
    <w:pPr>
      <w:keepNext/>
      <w:numPr>
        <w:ilvl w:val="2"/>
        <w:numId w:val="3"/>
      </w:numPr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qFormat/>
    <w:rsid w:val="009F381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9F381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9F381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9F381E"/>
    <w:pPr>
      <w:numPr>
        <w:ilvl w:val="6"/>
        <w:numId w:val="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9F381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9F381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381E"/>
    <w:pPr>
      <w:tabs>
        <w:tab w:val="center" w:pos="4536"/>
        <w:tab w:val="right" w:pos="9072"/>
      </w:tabs>
    </w:pPr>
    <w:rPr>
      <w:sz w:val="24"/>
    </w:rPr>
  </w:style>
  <w:style w:type="character" w:styleId="Sidnummer">
    <w:name w:val="page number"/>
    <w:basedOn w:val="Standardstycketeckensnitt"/>
    <w:rsid w:val="009F381E"/>
  </w:style>
  <w:style w:type="paragraph" w:styleId="Sidfot">
    <w:name w:val="footer"/>
    <w:basedOn w:val="Normal"/>
    <w:link w:val="SidfotChar"/>
    <w:uiPriority w:val="99"/>
    <w:rsid w:val="009F381E"/>
    <w:pPr>
      <w:tabs>
        <w:tab w:val="center" w:pos="4536"/>
        <w:tab w:val="right" w:pos="9072"/>
      </w:tabs>
    </w:pPr>
    <w:rPr>
      <w:sz w:val="24"/>
    </w:rPr>
  </w:style>
  <w:style w:type="character" w:styleId="Hyperlnk">
    <w:name w:val="Hyperlink"/>
    <w:rsid w:val="009F381E"/>
    <w:rPr>
      <w:color w:val="0000FF"/>
      <w:u w:val="single"/>
    </w:rPr>
  </w:style>
  <w:style w:type="character" w:customStyle="1" w:styleId="SidhuvudChar">
    <w:name w:val="Sidhuvud Char"/>
    <w:link w:val="Sidhuvud"/>
    <w:rsid w:val="009F381E"/>
    <w:rPr>
      <w:sz w:val="24"/>
      <w:szCs w:val="24"/>
      <w:lang w:val="sv-SE" w:eastAsia="sv-SE" w:bidi="ar-SA"/>
    </w:rPr>
  </w:style>
  <w:style w:type="paragraph" w:customStyle="1" w:styleId="FormatmallGBnormalSvart">
    <w:name w:val="Formatmall GB normal + Svart"/>
    <w:basedOn w:val="Normal"/>
    <w:link w:val="FormatmallGBnormalSvartChar"/>
    <w:rsid w:val="009F381E"/>
    <w:rPr>
      <w:color w:val="000000"/>
      <w:sz w:val="24"/>
      <w:szCs w:val="20"/>
      <w:lang w:eastAsia="en-GB"/>
    </w:rPr>
  </w:style>
  <w:style w:type="character" w:customStyle="1" w:styleId="FormatmallGBnormalSvartChar">
    <w:name w:val="Formatmall GB normal + Svart Char"/>
    <w:link w:val="FormatmallGBnormalSvart"/>
    <w:rsid w:val="009F381E"/>
    <w:rPr>
      <w:color w:val="000000"/>
      <w:sz w:val="24"/>
      <w:lang w:val="sv-SE" w:eastAsia="en-GB" w:bidi="ar-SA"/>
    </w:rPr>
  </w:style>
  <w:style w:type="character" w:customStyle="1" w:styleId="SidfotChar">
    <w:name w:val="Sidfot Char"/>
    <w:link w:val="Sidfot"/>
    <w:uiPriority w:val="99"/>
    <w:rsid w:val="009F381E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uiPriority w:val="59"/>
    <w:rsid w:val="009F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6441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441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4145"/>
  </w:style>
  <w:style w:type="paragraph" w:styleId="Kommentarsmne">
    <w:name w:val="annotation subject"/>
    <w:basedOn w:val="Kommentarer"/>
    <w:next w:val="Kommentarer"/>
    <w:link w:val="KommentarsmneChar"/>
    <w:rsid w:val="00644145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644145"/>
    <w:rPr>
      <w:b/>
      <w:bCs/>
    </w:rPr>
  </w:style>
  <w:style w:type="paragraph" w:styleId="Ballongtext">
    <w:name w:val="Balloon Text"/>
    <w:basedOn w:val="Normal"/>
    <w:link w:val="BallongtextChar"/>
    <w:rsid w:val="0064414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44145"/>
    <w:rPr>
      <w:rFonts w:ascii="Tahoma" w:hAnsi="Tahoma" w:cs="Tahoma"/>
      <w:sz w:val="16"/>
      <w:szCs w:val="16"/>
    </w:rPr>
  </w:style>
  <w:style w:type="paragraph" w:customStyle="1" w:styleId="tabellhuvud">
    <w:name w:val="tabellhuvud"/>
    <w:basedOn w:val="Normal"/>
    <w:rsid w:val="004E03FD"/>
    <w:pPr>
      <w:tabs>
        <w:tab w:val="left" w:pos="1418"/>
      </w:tabs>
      <w:spacing w:after="120"/>
      <w:ind w:left="1418" w:hanging="1418"/>
    </w:pPr>
    <w:rPr>
      <w:rFonts w:ascii="Arial" w:hAnsi="Arial" w:cs="Arial"/>
      <w:sz w:val="20"/>
    </w:rPr>
  </w:style>
  <w:style w:type="paragraph" w:styleId="Fotnotstext">
    <w:name w:val="footnote text"/>
    <w:basedOn w:val="Normal"/>
    <w:link w:val="FotnotstextChar"/>
    <w:rsid w:val="00F03F49"/>
    <w:rPr>
      <w:rFonts w:ascii="Arial" w:hAnsi="Arial"/>
      <w:sz w:val="20"/>
      <w:szCs w:val="20"/>
      <w:lang w:val="x-none" w:eastAsia="x-none"/>
    </w:rPr>
  </w:style>
  <w:style w:type="character" w:customStyle="1" w:styleId="FotnotstextChar">
    <w:name w:val="Fotnotstext Char"/>
    <w:link w:val="Fotnotstext"/>
    <w:rsid w:val="00F03F49"/>
    <w:rPr>
      <w:rFonts w:ascii="Arial" w:hAnsi="Arial"/>
    </w:rPr>
  </w:style>
  <w:style w:type="character" w:customStyle="1" w:styleId="Rubrik2Char">
    <w:name w:val="Rubrik 2 Char"/>
    <w:link w:val="Rubrik2"/>
    <w:rsid w:val="00EB579F"/>
    <w:rPr>
      <w:rFonts w:ascii="Franklin Gothic Demi" w:hAnsi="Franklin Gothic Demi" w:cs="Arial"/>
      <w:bCs/>
      <w:color w:val="FFFFFF" w:themeColor="background1"/>
      <w:sz w:val="28"/>
    </w:rPr>
  </w:style>
  <w:style w:type="paragraph" w:styleId="Rubrik">
    <w:name w:val="Title"/>
    <w:basedOn w:val="Normal"/>
    <w:next w:val="Normal"/>
    <w:link w:val="RubrikChar"/>
    <w:qFormat/>
    <w:rsid w:val="00D601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semiHidden/>
    <w:unhideWhenUsed/>
    <w:rsid w:val="005D7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1A"/>
    <w:rPr>
      <w:rFonts w:ascii="Franklin Gothic Book" w:hAnsi="Franklin Gothic Book"/>
      <w:sz w:val="22"/>
      <w:szCs w:val="24"/>
    </w:rPr>
  </w:style>
  <w:style w:type="paragraph" w:styleId="Rubrik1">
    <w:name w:val="heading 1"/>
    <w:basedOn w:val="Normal"/>
    <w:next w:val="Rubrik2"/>
    <w:qFormat/>
    <w:rsid w:val="00BF4F89"/>
    <w:pPr>
      <w:keepNext/>
      <w:numPr>
        <w:numId w:val="3"/>
      </w:numPr>
      <w:autoSpaceDE w:val="0"/>
      <w:autoSpaceDN w:val="0"/>
      <w:adjustRightInd w:val="0"/>
      <w:spacing w:after="120"/>
      <w:ind w:left="431" w:hanging="431"/>
      <w:outlineLvl w:val="0"/>
    </w:pPr>
    <w:rPr>
      <w:rFonts w:ascii="Franklin Gothic Demi" w:hAnsi="Franklin Gothic Demi" w:cs="Courier New"/>
      <w:bCs/>
      <w:sz w:val="32"/>
      <w:szCs w:val="20"/>
    </w:rPr>
  </w:style>
  <w:style w:type="paragraph" w:styleId="Rubrik2">
    <w:name w:val="heading 2"/>
    <w:basedOn w:val="Normal"/>
    <w:next w:val="Normal"/>
    <w:link w:val="Rubrik2Char"/>
    <w:qFormat/>
    <w:rsid w:val="00EB579F"/>
    <w:pPr>
      <w:keepNext/>
      <w:autoSpaceDE w:val="0"/>
      <w:autoSpaceDN w:val="0"/>
      <w:adjustRightInd w:val="0"/>
      <w:spacing w:before="120" w:after="120"/>
      <w:outlineLvl w:val="1"/>
    </w:pPr>
    <w:rPr>
      <w:rFonts w:ascii="Franklin Gothic Demi" w:hAnsi="Franklin Gothic Demi" w:cs="Arial"/>
      <w:bCs/>
      <w:color w:val="FFFFFF" w:themeColor="background1"/>
      <w:sz w:val="28"/>
      <w:szCs w:val="20"/>
    </w:rPr>
  </w:style>
  <w:style w:type="paragraph" w:styleId="Rubrik3">
    <w:name w:val="heading 3"/>
    <w:basedOn w:val="Normal"/>
    <w:next w:val="Normal"/>
    <w:qFormat/>
    <w:rsid w:val="009F381E"/>
    <w:pPr>
      <w:keepNext/>
      <w:numPr>
        <w:ilvl w:val="2"/>
        <w:numId w:val="3"/>
      </w:numPr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qFormat/>
    <w:rsid w:val="009F381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9F381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9F381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9F381E"/>
    <w:pPr>
      <w:numPr>
        <w:ilvl w:val="6"/>
        <w:numId w:val="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9F381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9F381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381E"/>
    <w:pPr>
      <w:tabs>
        <w:tab w:val="center" w:pos="4536"/>
        <w:tab w:val="right" w:pos="9072"/>
      </w:tabs>
    </w:pPr>
    <w:rPr>
      <w:sz w:val="24"/>
    </w:rPr>
  </w:style>
  <w:style w:type="character" w:styleId="Sidnummer">
    <w:name w:val="page number"/>
    <w:basedOn w:val="Standardstycketeckensnitt"/>
    <w:rsid w:val="009F381E"/>
  </w:style>
  <w:style w:type="paragraph" w:styleId="Sidfot">
    <w:name w:val="footer"/>
    <w:basedOn w:val="Normal"/>
    <w:link w:val="SidfotChar"/>
    <w:uiPriority w:val="99"/>
    <w:rsid w:val="009F381E"/>
    <w:pPr>
      <w:tabs>
        <w:tab w:val="center" w:pos="4536"/>
        <w:tab w:val="right" w:pos="9072"/>
      </w:tabs>
    </w:pPr>
    <w:rPr>
      <w:sz w:val="24"/>
    </w:rPr>
  </w:style>
  <w:style w:type="character" w:styleId="Hyperlnk">
    <w:name w:val="Hyperlink"/>
    <w:rsid w:val="009F381E"/>
    <w:rPr>
      <w:color w:val="0000FF"/>
      <w:u w:val="single"/>
    </w:rPr>
  </w:style>
  <w:style w:type="character" w:customStyle="1" w:styleId="SidhuvudChar">
    <w:name w:val="Sidhuvud Char"/>
    <w:link w:val="Sidhuvud"/>
    <w:rsid w:val="009F381E"/>
    <w:rPr>
      <w:sz w:val="24"/>
      <w:szCs w:val="24"/>
      <w:lang w:val="sv-SE" w:eastAsia="sv-SE" w:bidi="ar-SA"/>
    </w:rPr>
  </w:style>
  <w:style w:type="paragraph" w:customStyle="1" w:styleId="FormatmallGBnormalSvart">
    <w:name w:val="Formatmall GB normal + Svart"/>
    <w:basedOn w:val="Normal"/>
    <w:link w:val="FormatmallGBnormalSvartChar"/>
    <w:rsid w:val="009F381E"/>
    <w:rPr>
      <w:color w:val="000000"/>
      <w:sz w:val="24"/>
      <w:szCs w:val="20"/>
      <w:lang w:eastAsia="en-GB"/>
    </w:rPr>
  </w:style>
  <w:style w:type="character" w:customStyle="1" w:styleId="FormatmallGBnormalSvartChar">
    <w:name w:val="Formatmall GB normal + Svart Char"/>
    <w:link w:val="FormatmallGBnormalSvart"/>
    <w:rsid w:val="009F381E"/>
    <w:rPr>
      <w:color w:val="000000"/>
      <w:sz w:val="24"/>
      <w:lang w:val="sv-SE" w:eastAsia="en-GB" w:bidi="ar-SA"/>
    </w:rPr>
  </w:style>
  <w:style w:type="character" w:customStyle="1" w:styleId="SidfotChar">
    <w:name w:val="Sidfot Char"/>
    <w:link w:val="Sidfot"/>
    <w:uiPriority w:val="99"/>
    <w:rsid w:val="009F381E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uiPriority w:val="59"/>
    <w:rsid w:val="009F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6441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441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4145"/>
  </w:style>
  <w:style w:type="paragraph" w:styleId="Kommentarsmne">
    <w:name w:val="annotation subject"/>
    <w:basedOn w:val="Kommentarer"/>
    <w:next w:val="Kommentarer"/>
    <w:link w:val="KommentarsmneChar"/>
    <w:rsid w:val="00644145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644145"/>
    <w:rPr>
      <w:b/>
      <w:bCs/>
    </w:rPr>
  </w:style>
  <w:style w:type="paragraph" w:styleId="Ballongtext">
    <w:name w:val="Balloon Text"/>
    <w:basedOn w:val="Normal"/>
    <w:link w:val="BallongtextChar"/>
    <w:rsid w:val="0064414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44145"/>
    <w:rPr>
      <w:rFonts w:ascii="Tahoma" w:hAnsi="Tahoma" w:cs="Tahoma"/>
      <w:sz w:val="16"/>
      <w:szCs w:val="16"/>
    </w:rPr>
  </w:style>
  <w:style w:type="paragraph" w:customStyle="1" w:styleId="tabellhuvud">
    <w:name w:val="tabellhuvud"/>
    <w:basedOn w:val="Normal"/>
    <w:rsid w:val="004E03FD"/>
    <w:pPr>
      <w:tabs>
        <w:tab w:val="left" w:pos="1418"/>
      </w:tabs>
      <w:spacing w:after="120"/>
      <w:ind w:left="1418" w:hanging="1418"/>
    </w:pPr>
    <w:rPr>
      <w:rFonts w:ascii="Arial" w:hAnsi="Arial" w:cs="Arial"/>
      <w:sz w:val="20"/>
    </w:rPr>
  </w:style>
  <w:style w:type="paragraph" w:styleId="Fotnotstext">
    <w:name w:val="footnote text"/>
    <w:basedOn w:val="Normal"/>
    <w:link w:val="FotnotstextChar"/>
    <w:rsid w:val="00F03F49"/>
    <w:rPr>
      <w:rFonts w:ascii="Arial" w:hAnsi="Arial"/>
      <w:sz w:val="20"/>
      <w:szCs w:val="20"/>
      <w:lang w:val="x-none" w:eastAsia="x-none"/>
    </w:rPr>
  </w:style>
  <w:style w:type="character" w:customStyle="1" w:styleId="FotnotstextChar">
    <w:name w:val="Fotnotstext Char"/>
    <w:link w:val="Fotnotstext"/>
    <w:rsid w:val="00F03F49"/>
    <w:rPr>
      <w:rFonts w:ascii="Arial" w:hAnsi="Arial"/>
    </w:rPr>
  </w:style>
  <w:style w:type="character" w:customStyle="1" w:styleId="Rubrik2Char">
    <w:name w:val="Rubrik 2 Char"/>
    <w:link w:val="Rubrik2"/>
    <w:rsid w:val="00EB579F"/>
    <w:rPr>
      <w:rFonts w:ascii="Franklin Gothic Demi" w:hAnsi="Franklin Gothic Demi" w:cs="Arial"/>
      <w:bCs/>
      <w:color w:val="FFFFFF" w:themeColor="background1"/>
      <w:sz w:val="28"/>
    </w:rPr>
  </w:style>
  <w:style w:type="paragraph" w:styleId="Rubrik">
    <w:name w:val="Title"/>
    <w:basedOn w:val="Normal"/>
    <w:next w:val="Normal"/>
    <w:link w:val="RubrikChar"/>
    <w:qFormat/>
    <w:rsid w:val="00D601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semiHidden/>
    <w:unhideWhenUsed/>
    <w:rsid w:val="005D7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veby.org/wp-content/uploads/2013/10/Sveby-Checklista-Best&#228;llare-20131001.pdf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kl.s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CBC1-F2DA-4BA2-B59B-F81C871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2963</Words>
  <Characters>18377</Characters>
  <Application>Microsoft Office Word</Application>
  <DocSecurity>0</DocSecurity>
  <Lines>496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 Dahlgren AB</Company>
  <LinksUpToDate>false</LinksUpToDate>
  <CharactersWithSpaces>21074</CharactersWithSpaces>
  <SharedDoc>false</SharedDoc>
  <HLinks>
    <vt:vector size="12" baseType="variant">
      <vt:variant>
        <vt:i4>5439549</vt:i4>
      </vt:variant>
      <vt:variant>
        <vt:i4>24</vt:i4>
      </vt:variant>
      <vt:variant>
        <vt:i4>0</vt:i4>
      </vt:variant>
      <vt:variant>
        <vt:i4>5</vt:i4>
      </vt:variant>
      <vt:variant>
        <vt:lpwstr>mailto:linda.kjallen@sgbc.se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http://www.sgbc.se/greenbuilding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Levin</dc:creator>
  <cp:lastModifiedBy>peralevi</cp:lastModifiedBy>
  <cp:revision>3</cp:revision>
  <cp:lastPrinted>2017-11-09T10:10:00Z</cp:lastPrinted>
  <dcterms:created xsi:type="dcterms:W3CDTF">2018-05-16T22:25:00Z</dcterms:created>
  <dcterms:modified xsi:type="dcterms:W3CDTF">2018-05-16T22:28:00Z</dcterms:modified>
</cp:coreProperties>
</file>